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66" w:rsidRDefault="00522D66">
      <w:r>
        <w:rPr>
          <w:noProof/>
          <w:lang w:val="en-CA" w:eastAsia="en-CA"/>
        </w:rPr>
        <mc:AlternateContent>
          <mc:Choice Requires="wps">
            <w:drawing>
              <wp:anchor distT="0" distB="0" distL="114300" distR="114300" simplePos="0" relativeHeight="251659264" behindDoc="0" locked="0" layoutInCell="1" allowOverlap="1" wp14:anchorId="71864EA6" wp14:editId="48841DC8">
                <wp:simplePos x="0" y="0"/>
                <wp:positionH relativeFrom="margin">
                  <wp:posOffset>-33020</wp:posOffset>
                </wp:positionH>
                <wp:positionV relativeFrom="paragraph">
                  <wp:posOffset>-140970</wp:posOffset>
                </wp:positionV>
                <wp:extent cx="7825105" cy="2543175"/>
                <wp:effectExtent l="0" t="0" r="4445" b="9525"/>
                <wp:wrapNone/>
                <wp:docPr id="1" name="Text Box 1"/>
                <wp:cNvGraphicFramePr/>
                <a:graphic xmlns:a="http://schemas.openxmlformats.org/drawingml/2006/main">
                  <a:graphicData uri="http://schemas.microsoft.com/office/word/2010/wordprocessingShape">
                    <wps:wsp>
                      <wps:cNvSpPr txBox="1"/>
                      <wps:spPr>
                        <a:xfrm>
                          <a:off x="0" y="0"/>
                          <a:ext cx="7825105" cy="2543175"/>
                        </a:xfrm>
                        <a:prstGeom prst="rect">
                          <a:avLst/>
                        </a:prstGeom>
                        <a:solidFill>
                          <a:schemeClr val="bg2"/>
                        </a:solidFill>
                        <a:ln w="6350">
                          <a:noFill/>
                        </a:ln>
                      </wps:spPr>
                      <wps:txbx>
                        <w:txbxContent>
                          <w:p w:rsidR="001C2FC8" w:rsidRDefault="006D1192" w:rsidP="00C3090E">
                            <w:pPr>
                              <w:pStyle w:val="00BCHCovertitle"/>
                              <w:rPr>
                                <w:sz w:val="52"/>
                              </w:rPr>
                            </w:pPr>
                            <w:r w:rsidRPr="001C2FC8">
                              <w:rPr>
                                <w:sz w:val="52"/>
                              </w:rPr>
                              <w:t>S</w:t>
                            </w:r>
                            <w:r w:rsidR="00E64D0E" w:rsidRPr="001C2FC8">
                              <w:rPr>
                                <w:sz w:val="52"/>
                              </w:rPr>
                              <w:t xml:space="preserve">trategic Energy Management </w:t>
                            </w:r>
                            <w:r w:rsidR="009C3CA6">
                              <w:rPr>
                                <w:sz w:val="52"/>
                              </w:rPr>
                              <w:t>Hub</w:t>
                            </w:r>
                          </w:p>
                          <w:p w:rsidR="001C2FC8" w:rsidRPr="001C2FC8" w:rsidRDefault="009C3CA6" w:rsidP="00C3090E">
                            <w:pPr>
                              <w:pStyle w:val="00BCHCovertitle"/>
                              <w:rPr>
                                <w:sz w:val="52"/>
                              </w:rPr>
                            </w:pPr>
                            <w:r>
                              <w:rPr>
                                <w:sz w:val="52"/>
                              </w:rPr>
                              <w:t xml:space="preserve">Customer </w:t>
                            </w:r>
                            <w:r w:rsidR="001C2FC8">
                              <w:rPr>
                                <w:sz w:val="52"/>
                              </w:rPr>
                              <w:t>U</w:t>
                            </w:r>
                            <w:r w:rsidR="001C2FC8" w:rsidRPr="001C2FC8">
                              <w:rPr>
                                <w:sz w:val="52"/>
                              </w:rPr>
                              <w:t>ser Guide</w:t>
                            </w:r>
                          </w:p>
                        </w:txbxContent>
                      </wps:txbx>
                      <wps:bodyPr rot="0" spcFirstLastPara="0" vertOverflow="overflow" horzOverflow="overflow" vert="horz" wrap="square" lIns="457200" tIns="324000" rIns="457200" bIns="32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pt;margin-top:-11.1pt;width:616.15pt;height:20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" fillcolor="#10a3c8 [3214]" stroked="f" strokeweight=".5pt">
                <v:textbox inset="36pt,9mm,36pt,9mm">
                  <w:txbxContent>
                    <w:p w:rsidR="001C2FC8" w:rsidRDefault="006D1192" w:rsidP="00C3090E">
                      <w:pPr>
                        <w:pStyle w:val="00BCHCovertitle"/>
                        <w:rPr>
                          <w:sz w:val="52"/>
                        </w:rPr>
                      </w:pPr>
                      <w:r w:rsidRPr="001C2FC8">
                        <w:rPr>
                          <w:sz w:val="52"/>
                        </w:rPr>
                        <w:t>S</w:t>
                      </w:r>
                      <w:r w:rsidR="00E64D0E" w:rsidRPr="001C2FC8">
                        <w:rPr>
                          <w:sz w:val="52"/>
                        </w:rPr>
                        <w:t xml:space="preserve">trategic Energy Management </w:t>
                      </w:r>
                      <w:r w:rsidR="009C3CA6">
                        <w:rPr>
                          <w:sz w:val="52"/>
                        </w:rPr>
                        <w:t>Hub</w:t>
                      </w:r>
                    </w:p>
                    <w:p w:rsidR="001C2FC8" w:rsidRPr="001C2FC8" w:rsidRDefault="009C3CA6" w:rsidP="00C3090E">
                      <w:pPr>
                        <w:pStyle w:val="00BCHCovertitle"/>
                        <w:rPr>
                          <w:sz w:val="52"/>
                        </w:rPr>
                      </w:pPr>
                      <w:r>
                        <w:rPr>
                          <w:sz w:val="52"/>
                        </w:rPr>
                        <w:t xml:space="preserve">Customer </w:t>
                      </w:r>
                      <w:r w:rsidR="001C2FC8">
                        <w:rPr>
                          <w:sz w:val="52"/>
                        </w:rPr>
                        <w:t>U</w:t>
                      </w:r>
                      <w:r w:rsidR="001C2FC8" w:rsidRPr="001C2FC8">
                        <w:rPr>
                          <w:sz w:val="52"/>
                        </w:rPr>
                        <w:t>ser Guide</w:t>
                      </w:r>
                    </w:p>
                  </w:txbxContent>
                </v:textbox>
                <w10:wrap anchorx="margin"/>
              </v:shape>
            </w:pict>
          </mc:Fallback>
        </mc:AlternateContent>
      </w:r>
    </w:p>
    <w:tbl>
      <w:tblPr>
        <w:tblStyle w:val="TableGrid"/>
        <w:tblpPr w:leftFromText="180" w:rightFromText="180" w:vertAnchor="page" w:horzAnchor="margin" w:tblpY="3441"/>
        <w:tblW w:w="5004" w:type="pct"/>
        <w:tblLayout w:type="fixed"/>
        <w:tblCellMar>
          <w:left w:w="0" w:type="dxa"/>
          <w:right w:w="0" w:type="dxa"/>
        </w:tblCellMar>
        <w:tblLook w:val="04A0" w:firstRow="1" w:lastRow="0" w:firstColumn="1" w:lastColumn="0" w:noHBand="0" w:noVBand="1"/>
      </w:tblPr>
      <w:tblGrid>
        <w:gridCol w:w="12250"/>
      </w:tblGrid>
      <w:tr w:rsidR="00505AF4" w:rsidRPr="001713F5" w:rsidTr="00463D88">
        <w:trPr>
          <w:trHeight w:hRule="exact" w:val="10896"/>
        </w:trPr>
        <w:tc>
          <w:tcPr>
            <w:tcW w:w="5000" w:type="pct"/>
            <w:tcBorders>
              <w:top w:val="nil"/>
              <w:left w:val="nil"/>
              <w:bottom w:val="nil"/>
              <w:right w:val="nil"/>
            </w:tcBorders>
            <w:shd w:val="clear" w:color="auto" w:fill="F2F2F2" w:themeFill="background1" w:themeFillShade="F2"/>
          </w:tcPr>
          <w:p w:rsidR="00505AF4" w:rsidRDefault="00505AF4" w:rsidP="006D1192">
            <w:pPr>
              <w:pStyle w:val="BCH"/>
              <w:framePr w:hSpace="0" w:wrap="auto" w:vAnchor="margin" w:hAnchor="text" w:yAlign="inline"/>
            </w:pPr>
          </w:p>
          <w:p w:rsidR="00522D66" w:rsidRDefault="00522D66" w:rsidP="006D1192">
            <w:pPr>
              <w:pStyle w:val="BCH"/>
              <w:framePr w:hSpace="0" w:wrap="auto" w:vAnchor="margin" w:hAnchor="text" w:yAlign="inline"/>
            </w:pPr>
          </w:p>
          <w:p w:rsidR="00522D66" w:rsidRDefault="00522D66" w:rsidP="006D1192">
            <w:pPr>
              <w:pStyle w:val="BCH"/>
              <w:framePr w:hSpace="0" w:wrap="auto" w:vAnchor="margin" w:hAnchor="text" w:yAlign="inline"/>
            </w:pPr>
            <w:r>
              <w:rPr>
                <w:noProof/>
                <w:lang w:val="en-CA" w:eastAsia="en-CA"/>
              </w:rPr>
              <mc:AlternateContent>
                <mc:Choice Requires="wps">
                  <w:drawing>
                    <wp:anchor distT="0" distB="0" distL="114300" distR="114300" simplePos="0" relativeHeight="251699200" behindDoc="0" locked="0" layoutInCell="1" allowOverlap="1" wp14:anchorId="572FBC54" wp14:editId="5D58C02D">
                      <wp:simplePos x="0" y="0"/>
                      <wp:positionH relativeFrom="margin">
                        <wp:posOffset>-38100</wp:posOffset>
                      </wp:positionH>
                      <wp:positionV relativeFrom="paragraph">
                        <wp:posOffset>6350</wp:posOffset>
                      </wp:positionV>
                      <wp:extent cx="7825105" cy="495300"/>
                      <wp:effectExtent l="0" t="0" r="4445" b="0"/>
                      <wp:wrapNone/>
                      <wp:docPr id="46" name="Text Box 46"/>
                      <wp:cNvGraphicFramePr/>
                      <a:graphic xmlns:a="http://schemas.openxmlformats.org/drawingml/2006/main">
                        <a:graphicData uri="http://schemas.microsoft.com/office/word/2010/wordprocessingShape">
                          <wps:wsp>
                            <wps:cNvSpPr txBox="1"/>
                            <wps:spPr>
                              <a:xfrm>
                                <a:off x="0" y="0"/>
                                <a:ext cx="7825105" cy="495300"/>
                              </a:xfrm>
                              <a:prstGeom prst="rect">
                                <a:avLst/>
                              </a:prstGeom>
                              <a:solidFill>
                                <a:schemeClr val="bg2"/>
                              </a:solidFill>
                              <a:ln w="6350">
                                <a:noFill/>
                              </a:ln>
                            </wps:spPr>
                            <wps:txbx>
                              <w:txbxContent>
                                <w:p w:rsidR="00522D66" w:rsidRPr="00522D66" w:rsidRDefault="00522D66" w:rsidP="00522D66">
                                  <w:pPr>
                                    <w:pStyle w:val="01BCHCoversubtitle"/>
                                    <w:rPr>
                                      <w:sz w:val="28"/>
                                    </w:rPr>
                                  </w:pPr>
                                  <w:r>
                                    <w:rPr>
                                      <w:sz w:val="28"/>
                                    </w:rPr>
                                    <w:t>January</w:t>
                                  </w:r>
                                  <w:r w:rsidR="001554DA">
                                    <w:rPr>
                                      <w:sz w:val="28"/>
                                    </w:rPr>
                                    <w:t>,</w:t>
                                  </w:r>
                                  <w:r w:rsidRPr="00522D66">
                                    <w:rPr>
                                      <w:sz w:val="28"/>
                                    </w:rPr>
                                    <w:t xml:space="preserve"> 201</w:t>
                                  </w:r>
                                  <w:r w:rsidR="001554DA">
                                    <w:rPr>
                                      <w:sz w:val="28"/>
                                    </w:rPr>
                                    <w:t>9</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522D66">
                                    <w:rPr>
                                      <w:sz w:val="28"/>
                                    </w:rPr>
                                    <w:t>Version 1.0</w:t>
                                  </w:r>
                                </w:p>
                                <w:p w:rsidR="00522D66" w:rsidRDefault="00522D66"/>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margin-left:-3pt;margin-top:.5pt;width:616.15pt;height:3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" fillcolor="#10a3c8 [3214]" stroked="f" strokeweight=".5pt">
                      <v:textbox inset="36pt,7.2pt,36pt,7.2pt">
                        <w:txbxContent>
                          <w:p w:rsidR="00522D66" w:rsidRPr="00522D66" w:rsidRDefault="00522D66" w:rsidP="00522D66">
                            <w:pPr>
                              <w:pStyle w:val="01BCHCoversubtitle"/>
                              <w:rPr>
                                <w:sz w:val="28"/>
                              </w:rPr>
                            </w:pPr>
                            <w:r>
                              <w:rPr>
                                <w:sz w:val="28"/>
                              </w:rPr>
                              <w:t>January</w:t>
                            </w:r>
                            <w:r w:rsidR="001554DA">
                              <w:rPr>
                                <w:sz w:val="28"/>
                              </w:rPr>
                              <w:t>,</w:t>
                            </w:r>
                            <w:r w:rsidRPr="00522D66">
                              <w:rPr>
                                <w:sz w:val="28"/>
                              </w:rPr>
                              <w:t xml:space="preserve"> 201</w:t>
                            </w:r>
                            <w:r w:rsidR="001554DA">
                              <w:rPr>
                                <w:sz w:val="28"/>
                              </w:rPr>
                              <w:t>9</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522D66">
                              <w:rPr>
                                <w:sz w:val="28"/>
                              </w:rPr>
                              <w:t>Version 1.0</w:t>
                            </w:r>
                          </w:p>
                          <w:p w:rsidR="00522D66" w:rsidRDefault="00522D66"/>
                        </w:txbxContent>
                      </v:textbox>
                      <w10:wrap anchorx="margin"/>
                    </v:shape>
                  </w:pict>
                </mc:Fallback>
              </mc:AlternateContent>
            </w:r>
          </w:p>
          <w:p w:rsidR="00522D66" w:rsidRDefault="00522D66" w:rsidP="006D1192">
            <w:pPr>
              <w:pStyle w:val="BCH"/>
              <w:framePr w:hSpace="0" w:wrap="auto" w:vAnchor="margin" w:hAnchor="text" w:yAlign="inline"/>
            </w:pPr>
          </w:p>
          <w:p w:rsidR="00522D66" w:rsidRPr="001713F5" w:rsidRDefault="00522D66" w:rsidP="006D1192">
            <w:pPr>
              <w:pStyle w:val="BCH"/>
              <w:framePr w:hSpace="0" w:wrap="auto" w:vAnchor="margin" w:hAnchor="text" w:yAlign="inline"/>
            </w:pPr>
          </w:p>
        </w:tc>
      </w:tr>
    </w:tbl>
    <w:p w:rsidR="009C3CA6" w:rsidRDefault="009C3CA6" w:rsidP="009C3CA6">
      <w:pPr>
        <w:pStyle w:val="Header"/>
      </w:pPr>
    </w:p>
    <w:p w:rsidR="00505AF4" w:rsidRDefault="00505AF4" w:rsidP="008C1CEC">
      <w:pPr>
        <w:pStyle w:val="15BCHBodycopy"/>
        <w:sectPr w:rsidR="00505AF4" w:rsidSect="006D1192">
          <w:footerReference w:type="even" r:id="rId12"/>
          <w:footerReference w:type="default" r:id="rId13"/>
          <w:footerReference w:type="first" r:id="rId14"/>
          <w:pgSz w:w="12240" w:h="15840"/>
          <w:pgMar w:top="227" w:right="0" w:bottom="0" w:left="0" w:header="0" w:footer="0" w:gutter="0"/>
          <w:cols w:space="708"/>
          <w:titlePg/>
          <w:docGrid w:linePitch="360"/>
        </w:sectPr>
      </w:pPr>
    </w:p>
    <w:sdt>
      <w:sdtPr>
        <w:rPr>
          <w:rFonts w:ascii="Arial" w:eastAsiaTheme="minorHAnsi" w:hAnsi="Arial" w:cstheme="minorBidi"/>
          <w:b w:val="0"/>
          <w:bCs w:val="0"/>
          <w:color w:val="3E3834" w:themeColor="text1"/>
          <w:sz w:val="18"/>
          <w:szCs w:val="24"/>
          <w:lang w:eastAsia="en-US"/>
        </w:rPr>
        <w:id w:val="259347406"/>
        <w:docPartObj>
          <w:docPartGallery w:val="Table of Contents"/>
          <w:docPartUnique/>
        </w:docPartObj>
      </w:sdtPr>
      <w:sdtEndPr>
        <w:rPr>
          <w:noProof/>
        </w:rPr>
      </w:sdtEndPr>
      <w:sdtContent>
        <w:p w:rsidR="005A355E" w:rsidRDefault="005A355E">
          <w:pPr>
            <w:pStyle w:val="TOCHeading"/>
          </w:pPr>
          <w:r>
            <w:t>Table of Contents</w:t>
          </w:r>
        </w:p>
        <w:p w:rsidR="005A355E" w:rsidRPr="005A355E" w:rsidRDefault="005A355E" w:rsidP="005A355E">
          <w:pPr>
            <w:rPr>
              <w:lang w:eastAsia="ja-JP"/>
            </w:rPr>
          </w:pPr>
        </w:p>
        <w:p w:rsidR="0091783E" w:rsidRDefault="005A355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r>
            <w:fldChar w:fldCharType="begin"/>
          </w:r>
          <w:r>
            <w:instrText xml:space="preserve"> TOC \o "1-3" \h \z \u </w:instrText>
          </w:r>
          <w:r>
            <w:fldChar w:fldCharType="separate"/>
          </w:r>
          <w:hyperlink w:anchor="_Toc535308326" w:history="1">
            <w:r w:rsidR="0091783E" w:rsidRPr="00587841">
              <w:rPr>
                <w:rStyle w:val="Hyperlink"/>
                <w:noProof/>
              </w:rPr>
              <w:t>Introduction</w:t>
            </w:r>
            <w:r w:rsidR="0091783E">
              <w:rPr>
                <w:noProof/>
                <w:webHidden/>
              </w:rPr>
              <w:tab/>
            </w:r>
            <w:r w:rsidR="0091783E">
              <w:rPr>
                <w:noProof/>
                <w:webHidden/>
              </w:rPr>
              <w:fldChar w:fldCharType="begin"/>
            </w:r>
            <w:r w:rsidR="0091783E">
              <w:rPr>
                <w:noProof/>
                <w:webHidden/>
              </w:rPr>
              <w:instrText xml:space="preserve"> PAGEREF _Toc535308326 \h </w:instrText>
            </w:r>
            <w:r w:rsidR="0091783E">
              <w:rPr>
                <w:noProof/>
                <w:webHidden/>
              </w:rPr>
            </w:r>
            <w:r w:rsidR="0091783E">
              <w:rPr>
                <w:noProof/>
                <w:webHidden/>
              </w:rPr>
              <w:fldChar w:fldCharType="separate"/>
            </w:r>
            <w:r w:rsidR="0091783E">
              <w:rPr>
                <w:noProof/>
                <w:webHidden/>
              </w:rPr>
              <w:t>3</w:t>
            </w:r>
            <w:r w:rsidR="0091783E">
              <w:rPr>
                <w:noProof/>
                <w:webHidden/>
              </w:rPr>
              <w:fldChar w:fldCharType="end"/>
            </w:r>
          </w:hyperlink>
        </w:p>
        <w:p w:rsidR="0091783E" w:rsidRDefault="00CF706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hyperlink w:anchor="_Toc535308327" w:history="1">
            <w:r w:rsidR="0091783E" w:rsidRPr="00587841">
              <w:rPr>
                <w:rStyle w:val="Hyperlink"/>
                <w:noProof/>
              </w:rPr>
              <w:t>Existing Users</w:t>
            </w:r>
            <w:r w:rsidR="0091783E">
              <w:rPr>
                <w:noProof/>
                <w:webHidden/>
              </w:rPr>
              <w:tab/>
            </w:r>
            <w:r w:rsidR="0091783E">
              <w:rPr>
                <w:noProof/>
                <w:webHidden/>
              </w:rPr>
              <w:fldChar w:fldCharType="begin"/>
            </w:r>
            <w:r w:rsidR="0091783E">
              <w:rPr>
                <w:noProof/>
                <w:webHidden/>
              </w:rPr>
              <w:instrText xml:space="preserve"> PAGEREF _Toc535308327 \h </w:instrText>
            </w:r>
            <w:r w:rsidR="0091783E">
              <w:rPr>
                <w:noProof/>
                <w:webHidden/>
              </w:rPr>
            </w:r>
            <w:r w:rsidR="0091783E">
              <w:rPr>
                <w:noProof/>
                <w:webHidden/>
              </w:rPr>
              <w:fldChar w:fldCharType="separate"/>
            </w:r>
            <w:r w:rsidR="0091783E">
              <w:rPr>
                <w:noProof/>
                <w:webHidden/>
              </w:rPr>
              <w:t>4</w:t>
            </w:r>
            <w:r w:rsidR="0091783E">
              <w:rPr>
                <w:noProof/>
                <w:webHidden/>
              </w:rPr>
              <w:fldChar w:fldCharType="end"/>
            </w:r>
          </w:hyperlink>
        </w:p>
        <w:p w:rsidR="0091783E" w:rsidRDefault="00CF706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hyperlink w:anchor="_Toc535308328" w:history="1">
            <w:r w:rsidR="0091783E" w:rsidRPr="00587841">
              <w:rPr>
                <w:rStyle w:val="Hyperlink"/>
                <w:noProof/>
              </w:rPr>
              <w:t>New Users</w:t>
            </w:r>
            <w:r w:rsidR="0091783E">
              <w:rPr>
                <w:noProof/>
                <w:webHidden/>
              </w:rPr>
              <w:tab/>
            </w:r>
            <w:r w:rsidR="0091783E">
              <w:rPr>
                <w:noProof/>
                <w:webHidden/>
              </w:rPr>
              <w:fldChar w:fldCharType="begin"/>
            </w:r>
            <w:r w:rsidR="0091783E">
              <w:rPr>
                <w:noProof/>
                <w:webHidden/>
              </w:rPr>
              <w:instrText xml:space="preserve"> PAGEREF _Toc535308328 \h </w:instrText>
            </w:r>
            <w:r w:rsidR="0091783E">
              <w:rPr>
                <w:noProof/>
                <w:webHidden/>
              </w:rPr>
            </w:r>
            <w:r w:rsidR="0091783E">
              <w:rPr>
                <w:noProof/>
                <w:webHidden/>
              </w:rPr>
              <w:fldChar w:fldCharType="separate"/>
            </w:r>
            <w:r w:rsidR="0091783E">
              <w:rPr>
                <w:noProof/>
                <w:webHidden/>
              </w:rPr>
              <w:t>6</w:t>
            </w:r>
            <w:r w:rsidR="0091783E">
              <w:rPr>
                <w:noProof/>
                <w:webHidden/>
              </w:rPr>
              <w:fldChar w:fldCharType="end"/>
            </w:r>
          </w:hyperlink>
        </w:p>
        <w:p w:rsidR="0091783E" w:rsidRDefault="00CF706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hyperlink w:anchor="_Toc535308329" w:history="1">
            <w:r w:rsidR="0091783E" w:rsidRPr="00587841">
              <w:rPr>
                <w:rStyle w:val="Hyperlink"/>
                <w:noProof/>
              </w:rPr>
              <w:t>Navigating the SEM Hub</w:t>
            </w:r>
            <w:r w:rsidR="0091783E">
              <w:rPr>
                <w:noProof/>
                <w:webHidden/>
              </w:rPr>
              <w:tab/>
            </w:r>
            <w:r w:rsidR="0091783E">
              <w:rPr>
                <w:noProof/>
                <w:webHidden/>
              </w:rPr>
              <w:fldChar w:fldCharType="begin"/>
            </w:r>
            <w:r w:rsidR="0091783E">
              <w:rPr>
                <w:noProof/>
                <w:webHidden/>
              </w:rPr>
              <w:instrText xml:space="preserve"> PAGEREF _Toc535308329 \h </w:instrText>
            </w:r>
            <w:r w:rsidR="0091783E">
              <w:rPr>
                <w:noProof/>
                <w:webHidden/>
              </w:rPr>
            </w:r>
            <w:r w:rsidR="0091783E">
              <w:rPr>
                <w:noProof/>
                <w:webHidden/>
              </w:rPr>
              <w:fldChar w:fldCharType="separate"/>
            </w:r>
            <w:r w:rsidR="0091783E">
              <w:rPr>
                <w:noProof/>
                <w:webHidden/>
              </w:rPr>
              <w:t>8</w:t>
            </w:r>
            <w:r w:rsidR="0091783E">
              <w:rPr>
                <w:noProof/>
                <w:webHidden/>
              </w:rPr>
              <w:fldChar w:fldCharType="end"/>
            </w:r>
          </w:hyperlink>
        </w:p>
        <w:p w:rsidR="0091783E" w:rsidRDefault="00CF706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hyperlink w:anchor="_Toc535308330" w:history="1">
            <w:r w:rsidR="0091783E" w:rsidRPr="00587841">
              <w:rPr>
                <w:rStyle w:val="Hyperlink"/>
                <w:noProof/>
              </w:rPr>
              <w:t>Starting a Project</w:t>
            </w:r>
            <w:r w:rsidR="0091783E">
              <w:rPr>
                <w:noProof/>
                <w:webHidden/>
              </w:rPr>
              <w:tab/>
            </w:r>
            <w:r w:rsidR="0091783E">
              <w:rPr>
                <w:noProof/>
                <w:webHidden/>
              </w:rPr>
              <w:fldChar w:fldCharType="begin"/>
            </w:r>
            <w:r w:rsidR="0091783E">
              <w:rPr>
                <w:noProof/>
                <w:webHidden/>
              </w:rPr>
              <w:instrText xml:space="preserve"> PAGEREF _Toc535308330 \h </w:instrText>
            </w:r>
            <w:r w:rsidR="0091783E">
              <w:rPr>
                <w:noProof/>
                <w:webHidden/>
              </w:rPr>
            </w:r>
            <w:r w:rsidR="0091783E">
              <w:rPr>
                <w:noProof/>
                <w:webHidden/>
              </w:rPr>
              <w:fldChar w:fldCharType="separate"/>
            </w:r>
            <w:r w:rsidR="0091783E">
              <w:rPr>
                <w:noProof/>
                <w:webHidden/>
              </w:rPr>
              <w:t>11</w:t>
            </w:r>
            <w:r w:rsidR="0091783E">
              <w:rPr>
                <w:noProof/>
                <w:webHidden/>
              </w:rPr>
              <w:fldChar w:fldCharType="end"/>
            </w:r>
          </w:hyperlink>
        </w:p>
        <w:p w:rsidR="0091783E" w:rsidRDefault="00CF706E">
          <w:pPr>
            <w:pStyle w:val="TOC1"/>
            <w:tabs>
              <w:tab w:val="right" w:leader="dot" w:pos="10790"/>
            </w:tabs>
            <w:rPr>
              <w:rFonts w:asciiTheme="minorHAnsi" w:eastAsiaTheme="minorEastAsia" w:hAnsiTheme="minorHAnsi" w:cstheme="minorBidi"/>
              <w:b w:val="0"/>
              <w:noProof/>
              <w:color w:val="auto"/>
              <w:spacing w:val="0"/>
              <w:sz w:val="22"/>
              <w:szCs w:val="22"/>
              <w:lang w:val="en-CA" w:eastAsia="en-CA"/>
            </w:rPr>
          </w:pPr>
          <w:hyperlink w:anchor="_Toc535308331" w:history="1">
            <w:r w:rsidR="0091783E" w:rsidRPr="00587841">
              <w:rPr>
                <w:rStyle w:val="Hyperlink"/>
                <w:noProof/>
              </w:rPr>
              <w:t>Need Help?</w:t>
            </w:r>
            <w:r w:rsidR="0091783E">
              <w:rPr>
                <w:noProof/>
                <w:webHidden/>
              </w:rPr>
              <w:tab/>
            </w:r>
            <w:r w:rsidR="0091783E">
              <w:rPr>
                <w:noProof/>
                <w:webHidden/>
              </w:rPr>
              <w:fldChar w:fldCharType="begin"/>
            </w:r>
            <w:r w:rsidR="0091783E">
              <w:rPr>
                <w:noProof/>
                <w:webHidden/>
              </w:rPr>
              <w:instrText xml:space="preserve"> PAGEREF _Toc535308331 \h </w:instrText>
            </w:r>
            <w:r w:rsidR="0091783E">
              <w:rPr>
                <w:noProof/>
                <w:webHidden/>
              </w:rPr>
            </w:r>
            <w:r w:rsidR="0091783E">
              <w:rPr>
                <w:noProof/>
                <w:webHidden/>
              </w:rPr>
              <w:fldChar w:fldCharType="separate"/>
            </w:r>
            <w:r w:rsidR="0091783E">
              <w:rPr>
                <w:noProof/>
                <w:webHidden/>
              </w:rPr>
              <w:t>12</w:t>
            </w:r>
            <w:r w:rsidR="0091783E">
              <w:rPr>
                <w:noProof/>
                <w:webHidden/>
              </w:rPr>
              <w:fldChar w:fldCharType="end"/>
            </w:r>
          </w:hyperlink>
        </w:p>
        <w:p w:rsidR="005A355E" w:rsidRDefault="005A355E">
          <w:r>
            <w:rPr>
              <w:b/>
              <w:bCs/>
              <w:noProof/>
            </w:rPr>
            <w:fldChar w:fldCharType="end"/>
          </w:r>
        </w:p>
      </w:sdtContent>
    </w:sdt>
    <w:p w:rsidR="00F51902" w:rsidRDefault="00F51902" w:rsidP="00F51902">
      <w:pPr>
        <w:rPr>
          <w:rFonts w:ascii="Arial Black" w:hAnsi="Arial Black"/>
          <w:color w:val="10A3C8" w:themeColor="background2"/>
          <w:sz w:val="44"/>
          <w:szCs w:val="44"/>
        </w:rPr>
      </w:pPr>
      <w:r>
        <w:br w:type="page"/>
      </w:r>
    </w:p>
    <w:p w:rsidR="00E007E5" w:rsidRPr="00194FE3" w:rsidRDefault="0062669D" w:rsidP="0074468B">
      <w:pPr>
        <w:pStyle w:val="11BCHMaintitle"/>
        <w:outlineLvl w:val="0"/>
      </w:pPr>
      <w:bookmarkStart w:id="0" w:name="_Toc535308326"/>
      <w:r>
        <w:lastRenderedPageBreak/>
        <w:t>Introduction</w:t>
      </w:r>
      <w:bookmarkEnd w:id="0"/>
    </w:p>
    <w:p w:rsidR="00FF36A3" w:rsidRDefault="00FF36A3" w:rsidP="00FF36A3">
      <w:pPr>
        <w:pStyle w:val="14BCHSubtitlesmall"/>
      </w:pPr>
    </w:p>
    <w:p w:rsidR="00FF36A3" w:rsidRPr="001C2FC8" w:rsidRDefault="00FF36A3" w:rsidP="00FF36A3">
      <w:pPr>
        <w:pStyle w:val="14BCHSubtitlesmall"/>
        <w:rPr>
          <w:sz w:val="24"/>
        </w:rPr>
      </w:pPr>
      <w:r w:rsidRPr="001C2FC8">
        <w:rPr>
          <w:sz w:val="24"/>
        </w:rPr>
        <w:t xml:space="preserve">What is the SEM </w:t>
      </w:r>
      <w:r w:rsidR="00854D37" w:rsidRPr="001C2FC8">
        <w:rPr>
          <w:sz w:val="24"/>
        </w:rPr>
        <w:t>H</w:t>
      </w:r>
      <w:r w:rsidRPr="001C2FC8">
        <w:rPr>
          <w:sz w:val="24"/>
        </w:rPr>
        <w:t>ub?</w:t>
      </w:r>
    </w:p>
    <w:p w:rsidR="00810771" w:rsidRDefault="00FF36A3" w:rsidP="00DD79AB">
      <w:pPr>
        <w:pStyle w:val="15BCHBodycopy"/>
        <w:spacing w:line="360" w:lineRule="auto"/>
        <w:rPr>
          <w:sz w:val="22"/>
        </w:rPr>
      </w:pPr>
      <w:r w:rsidRPr="001C2FC8">
        <w:rPr>
          <w:sz w:val="22"/>
        </w:rPr>
        <w:t xml:space="preserve">The Strategic Energy Management (SEM) Hub is your one-stop shop to </w:t>
      </w:r>
      <w:r w:rsidR="00810771">
        <w:rPr>
          <w:sz w:val="22"/>
        </w:rPr>
        <w:t>manage your portfolio of BC Hydro business accounts in one easy location. The SEM Hub allows you to:</w:t>
      </w:r>
    </w:p>
    <w:p w:rsidR="00810771" w:rsidRDefault="00810771" w:rsidP="00575D6D">
      <w:pPr>
        <w:pStyle w:val="15BCHBodycopy"/>
        <w:numPr>
          <w:ilvl w:val="0"/>
          <w:numId w:val="20"/>
        </w:numPr>
        <w:spacing w:line="360" w:lineRule="auto"/>
        <w:rPr>
          <w:sz w:val="22"/>
        </w:rPr>
      </w:pPr>
      <w:r>
        <w:rPr>
          <w:sz w:val="22"/>
        </w:rPr>
        <w:t>Review your historical consumption trends to determine how your buildings are performing against historical trends.</w:t>
      </w:r>
    </w:p>
    <w:p w:rsidR="00810771" w:rsidRDefault="00810771" w:rsidP="00575D6D">
      <w:pPr>
        <w:pStyle w:val="15BCHBodycopy"/>
        <w:numPr>
          <w:ilvl w:val="0"/>
          <w:numId w:val="20"/>
        </w:numPr>
        <w:spacing w:line="360" w:lineRule="auto"/>
        <w:rPr>
          <w:sz w:val="22"/>
        </w:rPr>
      </w:pPr>
      <w:r>
        <w:rPr>
          <w:sz w:val="22"/>
        </w:rPr>
        <w:t xml:space="preserve">Start an incentive application to reduce your capital payback and save annually on operational costs </w:t>
      </w:r>
    </w:p>
    <w:p w:rsidR="00614423" w:rsidRDefault="00810771" w:rsidP="002F08D5">
      <w:pPr>
        <w:pStyle w:val="15BCHBodycopy"/>
        <w:numPr>
          <w:ilvl w:val="0"/>
          <w:numId w:val="20"/>
        </w:numPr>
        <w:spacing w:line="360" w:lineRule="auto"/>
        <w:rPr>
          <w:sz w:val="22"/>
        </w:rPr>
      </w:pPr>
      <w:r w:rsidRPr="00810771">
        <w:rPr>
          <w:sz w:val="22"/>
        </w:rPr>
        <w:t xml:space="preserve">Review your daily consumption patterns with our Anomaly Detection to see if your systems are operating efficiently and </w:t>
      </w:r>
      <w:r>
        <w:rPr>
          <w:sz w:val="22"/>
        </w:rPr>
        <w:t xml:space="preserve">determine </w:t>
      </w:r>
      <w:r w:rsidRPr="00810771">
        <w:rPr>
          <w:sz w:val="22"/>
        </w:rPr>
        <w:t xml:space="preserve">quick and simple solutions to save energy </w:t>
      </w:r>
    </w:p>
    <w:p w:rsidR="002F08D5" w:rsidRDefault="002F08D5" w:rsidP="002F08D5">
      <w:pPr>
        <w:pStyle w:val="15BCHBodycopy"/>
        <w:numPr>
          <w:ilvl w:val="0"/>
          <w:numId w:val="20"/>
        </w:numPr>
        <w:spacing w:line="360" w:lineRule="auto"/>
        <w:rPr>
          <w:sz w:val="22"/>
        </w:rPr>
      </w:pPr>
      <w:r w:rsidRPr="00810771">
        <w:rPr>
          <w:sz w:val="22"/>
        </w:rPr>
        <w:t>Determine if the energy efficient project implemented is realizing the savings using Advanced Analytic tools</w:t>
      </w:r>
    </w:p>
    <w:p w:rsidR="00FF36A3" w:rsidRDefault="00FF36A3" w:rsidP="00E007E5">
      <w:pPr>
        <w:pStyle w:val="15BCHBodycopy"/>
      </w:pPr>
    </w:p>
    <w:p w:rsidR="00DD79AB" w:rsidRDefault="00DD79AB" w:rsidP="0074468B">
      <w:pPr>
        <w:pStyle w:val="11BCHMaintitle"/>
        <w:outlineLvl w:val="0"/>
      </w:pPr>
    </w:p>
    <w:p w:rsidR="00565A1A" w:rsidRDefault="00565A1A">
      <w:pPr>
        <w:spacing w:after="0" w:line="240" w:lineRule="auto"/>
        <w:rPr>
          <w:rFonts w:ascii="Arial Black" w:hAnsi="Arial Black"/>
          <w:b/>
          <w:color w:val="10A3C8" w:themeColor="background2"/>
          <w:sz w:val="44"/>
          <w:szCs w:val="44"/>
        </w:rPr>
      </w:pPr>
      <w:r>
        <w:br w:type="page"/>
      </w:r>
    </w:p>
    <w:p w:rsidR="00F86E13" w:rsidRDefault="003D412D" w:rsidP="0074468B">
      <w:pPr>
        <w:pStyle w:val="11BCHMaintitle"/>
        <w:outlineLvl w:val="0"/>
      </w:pPr>
      <w:bookmarkStart w:id="1" w:name="_Toc535308327"/>
      <w:r>
        <w:lastRenderedPageBreak/>
        <w:t>Existing</w:t>
      </w:r>
      <w:r w:rsidR="0062669D">
        <w:t xml:space="preserve"> Users</w:t>
      </w:r>
      <w:bookmarkEnd w:id="1"/>
      <w:r w:rsidR="0062669D">
        <w:t xml:space="preserve"> </w:t>
      </w:r>
    </w:p>
    <w:p w:rsidR="00DD79AB" w:rsidRDefault="00DD79AB" w:rsidP="00C3090E">
      <w:pPr>
        <w:pStyle w:val="15BCHBodycopy"/>
        <w:spacing w:after="0" w:line="240" w:lineRule="auto"/>
        <w:rPr>
          <w:sz w:val="22"/>
        </w:rPr>
      </w:pPr>
    </w:p>
    <w:p w:rsidR="00E007E5" w:rsidRPr="00DD79AB" w:rsidRDefault="0062669D" w:rsidP="00DD79AB">
      <w:pPr>
        <w:pStyle w:val="15BCHBodycopy"/>
        <w:spacing w:line="360" w:lineRule="auto"/>
        <w:rPr>
          <w:sz w:val="22"/>
        </w:rPr>
      </w:pPr>
      <w:r w:rsidRPr="00DD79AB">
        <w:rPr>
          <w:sz w:val="22"/>
        </w:rPr>
        <w:t xml:space="preserve">If you have already registered for the </w:t>
      </w:r>
      <w:r w:rsidR="00DD79AB">
        <w:rPr>
          <w:sz w:val="22"/>
        </w:rPr>
        <w:t>Business Energy Saving Incentive (BESI</w:t>
      </w:r>
      <w:r w:rsidR="001F33F0">
        <w:rPr>
          <w:sz w:val="22"/>
        </w:rPr>
        <w:t>)</w:t>
      </w:r>
      <w:r w:rsidR="00DD79AB">
        <w:rPr>
          <w:sz w:val="22"/>
        </w:rPr>
        <w:t xml:space="preserve"> Program or the </w:t>
      </w:r>
      <w:r w:rsidRPr="00DD79AB">
        <w:rPr>
          <w:sz w:val="22"/>
        </w:rPr>
        <w:t>Self-</w:t>
      </w:r>
      <w:r w:rsidR="00DD79AB">
        <w:rPr>
          <w:sz w:val="22"/>
        </w:rPr>
        <w:t>S</w:t>
      </w:r>
      <w:r w:rsidRPr="00DD79AB">
        <w:rPr>
          <w:sz w:val="22"/>
        </w:rPr>
        <w:t>erve Incentive Program (SIP)</w:t>
      </w:r>
      <w:r w:rsidR="00DD79AB">
        <w:rPr>
          <w:sz w:val="22"/>
        </w:rPr>
        <w:t xml:space="preserve"> </w:t>
      </w:r>
      <w:r w:rsidRPr="00DD79AB">
        <w:rPr>
          <w:sz w:val="22"/>
        </w:rPr>
        <w:t xml:space="preserve">and are logging into the SEM Hub for the first time, you may use your existing </w:t>
      </w:r>
      <w:r w:rsidR="00DD79AB">
        <w:rPr>
          <w:sz w:val="22"/>
        </w:rPr>
        <w:t xml:space="preserve">BESI or </w:t>
      </w:r>
      <w:r w:rsidRPr="00DD79AB">
        <w:rPr>
          <w:sz w:val="22"/>
        </w:rPr>
        <w:t>SIP login.</w:t>
      </w:r>
    </w:p>
    <w:p w:rsidR="00610CF5" w:rsidRPr="00DD79AB" w:rsidRDefault="00610CF5" w:rsidP="00EA2EC9">
      <w:pPr>
        <w:pStyle w:val="15BCHBodycopy"/>
        <w:numPr>
          <w:ilvl w:val="0"/>
          <w:numId w:val="6"/>
        </w:numPr>
        <w:rPr>
          <w:sz w:val="22"/>
        </w:rPr>
      </w:pPr>
      <w:r w:rsidRPr="00DD79AB">
        <w:rPr>
          <w:sz w:val="22"/>
        </w:rPr>
        <w:t xml:space="preserve">Go to the SEM Hub main page: </w:t>
      </w:r>
      <w:hyperlink r:id="rId15" w:history="1">
        <w:r w:rsidRPr="00DD79AB">
          <w:rPr>
            <w:rStyle w:val="Hyperlink"/>
            <w:sz w:val="22"/>
          </w:rPr>
          <w:t>https://app.bchydro.com/semhub</w:t>
        </w:r>
      </w:hyperlink>
      <w:r w:rsidRPr="00DD79AB">
        <w:rPr>
          <w:sz w:val="22"/>
        </w:rPr>
        <w:t xml:space="preserve"> </w:t>
      </w:r>
    </w:p>
    <w:p w:rsidR="00854D37" w:rsidRPr="00DD79AB" w:rsidRDefault="00610CF5" w:rsidP="00EA2EC9">
      <w:pPr>
        <w:pStyle w:val="15BCHBodycopy"/>
        <w:numPr>
          <w:ilvl w:val="0"/>
          <w:numId w:val="6"/>
        </w:numPr>
        <w:rPr>
          <w:sz w:val="22"/>
        </w:rPr>
      </w:pPr>
      <w:r w:rsidRPr="00DD79AB">
        <w:rPr>
          <w:sz w:val="22"/>
        </w:rPr>
        <w:t xml:space="preserve">Log in using </w:t>
      </w:r>
      <w:r w:rsidR="00DD79AB">
        <w:rPr>
          <w:sz w:val="22"/>
          <w:lang w:val="en-CA"/>
        </w:rPr>
        <w:t>u</w:t>
      </w:r>
      <w:r w:rsidR="00854D37" w:rsidRPr="00DD79AB">
        <w:rPr>
          <w:sz w:val="22"/>
          <w:lang w:val="en-CA"/>
        </w:rPr>
        <w:t>sing your existing BESI</w:t>
      </w:r>
      <w:r w:rsidR="00E56C60" w:rsidRPr="00DD79AB">
        <w:rPr>
          <w:sz w:val="22"/>
          <w:lang w:val="en-CA"/>
        </w:rPr>
        <w:t xml:space="preserve"> or </w:t>
      </w:r>
      <w:r w:rsidR="00854D37" w:rsidRPr="00DD79AB">
        <w:rPr>
          <w:sz w:val="22"/>
          <w:lang w:val="en-CA"/>
        </w:rPr>
        <w:t xml:space="preserve">SIP </w:t>
      </w:r>
      <w:r w:rsidR="00DD79AB">
        <w:rPr>
          <w:sz w:val="22"/>
          <w:lang w:val="en-CA"/>
        </w:rPr>
        <w:t>User ID</w:t>
      </w:r>
      <w:r w:rsidR="001F33F0">
        <w:rPr>
          <w:sz w:val="22"/>
          <w:lang w:val="en-CA"/>
        </w:rPr>
        <w:t>/P</w:t>
      </w:r>
      <w:r w:rsidR="00DD79AB">
        <w:rPr>
          <w:sz w:val="22"/>
          <w:lang w:val="en-CA"/>
        </w:rPr>
        <w:t>assword</w:t>
      </w:r>
    </w:p>
    <w:p w:rsidR="00854D37" w:rsidRPr="00DD79AB" w:rsidRDefault="00854D37" w:rsidP="00EA2EC9">
      <w:pPr>
        <w:pStyle w:val="15BCHBodycopy"/>
        <w:numPr>
          <w:ilvl w:val="0"/>
          <w:numId w:val="6"/>
        </w:numPr>
        <w:rPr>
          <w:sz w:val="22"/>
        </w:rPr>
      </w:pPr>
      <w:r w:rsidRPr="00DD79AB">
        <w:rPr>
          <w:sz w:val="22"/>
        </w:rPr>
        <w:t xml:space="preserve">If </w:t>
      </w:r>
      <w:r w:rsidR="00DD79AB">
        <w:rPr>
          <w:sz w:val="22"/>
        </w:rPr>
        <w:t>you have not logged in recently</w:t>
      </w:r>
      <w:r w:rsidRPr="00DD79AB">
        <w:rPr>
          <w:sz w:val="22"/>
        </w:rPr>
        <w:t>, you may be prompted to change your User ID to your current email address</w:t>
      </w:r>
    </w:p>
    <w:p w:rsidR="00610CF5" w:rsidRDefault="00610CF5" w:rsidP="00DD79AB">
      <w:pPr>
        <w:pStyle w:val="15BCHBodycopy"/>
        <w:ind w:left="360"/>
      </w:pPr>
    </w:p>
    <w:p w:rsidR="00F86E13" w:rsidRDefault="00610CF5" w:rsidP="00610CF5">
      <w:r>
        <w:rPr>
          <w:noProof/>
          <w:lang w:val="en-CA" w:eastAsia="en-CA"/>
        </w:rPr>
        <mc:AlternateContent>
          <mc:Choice Requires="wps">
            <w:drawing>
              <wp:anchor distT="0" distB="0" distL="114300" distR="114300" simplePos="0" relativeHeight="251665408" behindDoc="0" locked="0" layoutInCell="1" allowOverlap="1" wp14:anchorId="47F0BC5E" wp14:editId="79775037">
                <wp:simplePos x="0" y="0"/>
                <wp:positionH relativeFrom="column">
                  <wp:posOffset>47625</wp:posOffset>
                </wp:positionH>
                <wp:positionV relativeFrom="paragraph">
                  <wp:posOffset>1374775</wp:posOffset>
                </wp:positionV>
                <wp:extent cx="3276600" cy="1123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276600" cy="11239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468B" w:rsidRPr="0074468B" w:rsidRDefault="0074468B" w:rsidP="0074468B">
                            <w:pPr>
                              <w:jc w:val="center"/>
                              <w:rPr>
                                <w:b/>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margin-left:3.75pt;margin-top:108.25pt;width:258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" filled="f" strokecolor="red" strokeweight="1.5pt">
                <v:textbox>
                  <w:txbxContent>
                    <w:p w:rsidR="0074468B" w:rsidRPr="0074468B" w:rsidRDefault="0074468B" w:rsidP="0074468B">
                      <w:pPr>
                        <w:jc w:val="center"/>
                        <w:rPr>
                          <w:b/>
                          <w:color w:val="FF0000"/>
                          <w:sz w:val="28"/>
                        </w:rPr>
                      </w:pPr>
                    </w:p>
                  </w:txbxContent>
                </v:textbox>
              </v:rect>
            </w:pict>
          </mc:Fallback>
        </mc:AlternateContent>
      </w:r>
      <w:r w:rsidRPr="00610CF5">
        <w:rPr>
          <w:noProof/>
          <w:lang w:val="en-CA" w:eastAsia="en-CA"/>
        </w:rPr>
        <w:drawing>
          <wp:inline distT="0" distB="0" distL="0" distR="0" wp14:anchorId="714D47A9" wp14:editId="3CC31DFF">
            <wp:extent cx="5943600" cy="396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968750"/>
                    </a:xfrm>
                    <a:prstGeom prst="rect">
                      <a:avLst/>
                    </a:prstGeom>
                  </pic:spPr>
                </pic:pic>
              </a:graphicData>
            </a:graphic>
          </wp:inline>
        </w:drawing>
      </w:r>
    </w:p>
    <w:p w:rsidR="00522D66" w:rsidRDefault="00522D66" w:rsidP="00610CF5"/>
    <w:p w:rsidR="00565A1A" w:rsidRDefault="00565A1A">
      <w:pPr>
        <w:spacing w:after="0" w:line="240" w:lineRule="auto"/>
        <w:rPr>
          <w:rFonts w:ascii="Arial Black" w:hAnsi="Arial Black"/>
          <w:b/>
          <w:color w:val="10A3C8" w:themeColor="background2"/>
          <w:sz w:val="44"/>
          <w:szCs w:val="44"/>
        </w:rPr>
      </w:pPr>
      <w:r>
        <w:br w:type="page"/>
      </w:r>
    </w:p>
    <w:p w:rsidR="00F86E13" w:rsidRDefault="005A355E" w:rsidP="005A355E">
      <w:pPr>
        <w:pStyle w:val="11BCHMaintitle"/>
      </w:pPr>
      <w:r>
        <w:lastRenderedPageBreak/>
        <w:t>Forg</w:t>
      </w:r>
      <w:r w:rsidR="00DD79AB">
        <w:t>e</w:t>
      </w:r>
      <w:r>
        <w:t xml:space="preserve">t Your </w:t>
      </w:r>
      <w:r w:rsidR="001F33F0">
        <w:t>User ID / Password</w:t>
      </w:r>
      <w:r w:rsidR="00DD79AB">
        <w:t>?</w:t>
      </w:r>
    </w:p>
    <w:p w:rsidR="00E95674" w:rsidRPr="00DD79AB" w:rsidDel="00E95674" w:rsidRDefault="005A355E">
      <w:pPr>
        <w:pStyle w:val="15BCHBodycopy"/>
        <w:spacing w:line="360" w:lineRule="auto"/>
        <w:rPr>
          <w:sz w:val="22"/>
        </w:rPr>
      </w:pPr>
      <w:r w:rsidRPr="00DD79AB">
        <w:rPr>
          <w:sz w:val="22"/>
        </w:rPr>
        <w:t xml:space="preserve">If you have forgotten either your </w:t>
      </w:r>
      <w:r w:rsidR="001B48D2">
        <w:rPr>
          <w:sz w:val="22"/>
        </w:rPr>
        <w:t>U</w:t>
      </w:r>
      <w:r w:rsidRPr="00DD79AB">
        <w:rPr>
          <w:sz w:val="22"/>
        </w:rPr>
        <w:t xml:space="preserve">ser ID or </w:t>
      </w:r>
      <w:r w:rsidR="000C4F07">
        <w:rPr>
          <w:sz w:val="22"/>
        </w:rPr>
        <w:t>P</w:t>
      </w:r>
      <w:r w:rsidRPr="00DD79AB">
        <w:rPr>
          <w:sz w:val="22"/>
        </w:rPr>
        <w:t xml:space="preserve">assword, call </w:t>
      </w:r>
      <w:r w:rsidR="00DD79AB">
        <w:rPr>
          <w:sz w:val="22"/>
        </w:rPr>
        <w:t xml:space="preserve">the Energy Savings Business Helpdesk at </w:t>
      </w:r>
      <w:r w:rsidRPr="00DD79AB">
        <w:rPr>
          <w:sz w:val="22"/>
        </w:rPr>
        <w:t>604-522-4713 or 1-866-522-4713 to retrieve this information.</w:t>
      </w:r>
      <w:r w:rsidR="00E95674" w:rsidRPr="00DD79AB">
        <w:rPr>
          <w:sz w:val="22"/>
        </w:rPr>
        <w:t xml:space="preserve">  </w:t>
      </w:r>
      <w:r w:rsidR="00E95674" w:rsidRPr="00DD79AB" w:rsidDel="00E95674">
        <w:rPr>
          <w:sz w:val="22"/>
        </w:rPr>
        <w:t xml:space="preserve">Your password can also be </w:t>
      </w:r>
      <w:r w:rsidR="005C659A">
        <w:rPr>
          <w:sz w:val="22"/>
        </w:rPr>
        <w:t>recovered</w:t>
      </w:r>
      <w:r w:rsidR="005C659A" w:rsidRPr="00DD79AB" w:rsidDel="00E95674">
        <w:rPr>
          <w:sz w:val="22"/>
        </w:rPr>
        <w:t xml:space="preserve"> </w:t>
      </w:r>
      <w:r w:rsidR="00E95674" w:rsidRPr="00DD79AB" w:rsidDel="00E95674">
        <w:rPr>
          <w:sz w:val="22"/>
        </w:rPr>
        <w:t xml:space="preserve">online. </w:t>
      </w:r>
    </w:p>
    <w:p w:rsidR="00DD79AB" w:rsidRPr="00DD79AB" w:rsidRDefault="00E56C60" w:rsidP="00EA2EC9">
      <w:pPr>
        <w:pStyle w:val="15BCHBodycopy"/>
        <w:numPr>
          <w:ilvl w:val="0"/>
          <w:numId w:val="11"/>
        </w:numPr>
        <w:spacing w:line="360" w:lineRule="auto"/>
        <w:rPr>
          <w:sz w:val="22"/>
        </w:rPr>
      </w:pPr>
      <w:r w:rsidRPr="00DD79AB">
        <w:rPr>
          <w:sz w:val="22"/>
          <w:lang w:val="en-CA"/>
        </w:rPr>
        <w:t xml:space="preserve">Navigate to “Forgot your User ID/Password” and </w:t>
      </w:r>
      <w:r w:rsidRPr="00DD79AB">
        <w:rPr>
          <w:b/>
          <w:sz w:val="22"/>
          <w:lang w:val="en-CA"/>
        </w:rPr>
        <w:t xml:space="preserve"> </w:t>
      </w:r>
      <w:r w:rsidR="00E95674" w:rsidRPr="00DD79AB">
        <w:rPr>
          <w:sz w:val="22"/>
          <w:lang w:val="en-CA"/>
        </w:rPr>
        <w:t>click “</w:t>
      </w:r>
      <w:r w:rsidR="00FC49F3" w:rsidRPr="00520286">
        <w:rPr>
          <w:color w:val="004F6C" w:themeColor="accent1"/>
          <w:sz w:val="22"/>
          <w:lang w:val="en-CA"/>
        </w:rPr>
        <w:t>H</w:t>
      </w:r>
      <w:r w:rsidR="00E95674" w:rsidRPr="00520286">
        <w:rPr>
          <w:color w:val="004F6C" w:themeColor="accent1"/>
          <w:sz w:val="22"/>
          <w:lang w:val="en-CA"/>
        </w:rPr>
        <w:t>ere</w:t>
      </w:r>
      <w:r w:rsidR="00E95674" w:rsidRPr="00DD79AB">
        <w:rPr>
          <w:sz w:val="22"/>
          <w:lang w:val="en-CA"/>
        </w:rPr>
        <w:t xml:space="preserve">” to retrieve </w:t>
      </w:r>
    </w:p>
    <w:p w:rsidR="005A355E" w:rsidRPr="00DD79AB" w:rsidRDefault="007E4079" w:rsidP="00EA2EC9">
      <w:pPr>
        <w:pStyle w:val="15BCHBodycopy"/>
        <w:numPr>
          <w:ilvl w:val="0"/>
          <w:numId w:val="11"/>
        </w:numPr>
        <w:spacing w:line="360" w:lineRule="auto"/>
        <w:rPr>
          <w:sz w:val="22"/>
        </w:rPr>
      </w:pPr>
      <w:r w:rsidRPr="00DD79AB">
        <w:rPr>
          <w:sz w:val="22"/>
        </w:rPr>
        <w:t xml:space="preserve">Enter the </w:t>
      </w:r>
      <w:r w:rsidR="00FC49F3">
        <w:rPr>
          <w:sz w:val="22"/>
        </w:rPr>
        <w:t xml:space="preserve">BC Hydro </w:t>
      </w:r>
      <w:r w:rsidRPr="00DD79AB">
        <w:rPr>
          <w:sz w:val="22"/>
        </w:rPr>
        <w:t>account number and email address which you registered with</w:t>
      </w:r>
    </w:p>
    <w:p w:rsidR="007E4079" w:rsidRPr="00DD79AB" w:rsidRDefault="007E4079" w:rsidP="00EA2EC9">
      <w:pPr>
        <w:pStyle w:val="15BCHBodycopy"/>
        <w:numPr>
          <w:ilvl w:val="0"/>
          <w:numId w:val="11"/>
        </w:numPr>
        <w:spacing w:line="360" w:lineRule="auto"/>
        <w:rPr>
          <w:sz w:val="22"/>
        </w:rPr>
      </w:pPr>
      <w:r w:rsidRPr="00DD79AB">
        <w:rPr>
          <w:sz w:val="22"/>
        </w:rPr>
        <w:t xml:space="preserve">Click </w:t>
      </w:r>
      <w:r w:rsidR="001B48D2">
        <w:rPr>
          <w:sz w:val="22"/>
        </w:rPr>
        <w:t>“</w:t>
      </w:r>
      <w:r w:rsidRPr="00DD79AB">
        <w:rPr>
          <w:sz w:val="22"/>
        </w:rPr>
        <w:t>Retrieve Password</w:t>
      </w:r>
      <w:r w:rsidR="001F33F0">
        <w:rPr>
          <w:sz w:val="22"/>
        </w:rPr>
        <w:t>”</w:t>
      </w:r>
    </w:p>
    <w:p w:rsidR="005A355E" w:rsidRPr="00DD79AB" w:rsidRDefault="005A355E" w:rsidP="00EA2EC9">
      <w:pPr>
        <w:pStyle w:val="15BCHBodycopy"/>
        <w:numPr>
          <w:ilvl w:val="0"/>
          <w:numId w:val="11"/>
        </w:numPr>
        <w:spacing w:line="360" w:lineRule="auto"/>
        <w:rPr>
          <w:sz w:val="22"/>
        </w:rPr>
      </w:pPr>
      <w:r w:rsidRPr="00DD79AB">
        <w:rPr>
          <w:sz w:val="22"/>
        </w:rPr>
        <w:t xml:space="preserve">Your </w:t>
      </w:r>
      <w:r w:rsidR="00DD79AB">
        <w:rPr>
          <w:sz w:val="22"/>
        </w:rPr>
        <w:t>U</w:t>
      </w:r>
      <w:r w:rsidRPr="00DD79AB">
        <w:rPr>
          <w:sz w:val="22"/>
        </w:rPr>
        <w:t>ser ID</w:t>
      </w:r>
      <w:r w:rsidR="007E4079" w:rsidRPr="00DD79AB">
        <w:rPr>
          <w:sz w:val="22"/>
        </w:rPr>
        <w:t>/</w:t>
      </w:r>
      <w:r w:rsidR="001B48D2">
        <w:rPr>
          <w:sz w:val="22"/>
        </w:rPr>
        <w:t>P</w:t>
      </w:r>
      <w:r w:rsidR="007E4079" w:rsidRPr="00DD79AB">
        <w:rPr>
          <w:sz w:val="22"/>
        </w:rPr>
        <w:t>assword will be emailed to you</w:t>
      </w:r>
    </w:p>
    <w:p w:rsidR="005A355E" w:rsidRDefault="007E4079" w:rsidP="007E4079">
      <w:r>
        <w:rPr>
          <w:noProof/>
          <w:lang w:val="en-CA" w:eastAsia="en-CA"/>
        </w:rPr>
        <mc:AlternateContent>
          <mc:Choice Requires="wps">
            <w:drawing>
              <wp:anchor distT="0" distB="0" distL="114300" distR="114300" simplePos="0" relativeHeight="251694080" behindDoc="0" locked="0" layoutInCell="1" allowOverlap="1" wp14:anchorId="2462A65E" wp14:editId="779518BF">
                <wp:simplePos x="0" y="0"/>
                <wp:positionH relativeFrom="column">
                  <wp:posOffset>-635</wp:posOffset>
                </wp:positionH>
                <wp:positionV relativeFrom="paragraph">
                  <wp:posOffset>2530475</wp:posOffset>
                </wp:positionV>
                <wp:extent cx="1609725" cy="3429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09725" cy="3429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079" w:rsidRPr="0074468B" w:rsidRDefault="007E4079" w:rsidP="007E4079">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5pt;margin-top:199.25pt;width:126.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" filled="f" strokecolor="red" strokeweight="1.5pt">
                <v:textbox>
                  <w:txbxContent>
                    <w:p w:rsidR="007E4079" w:rsidRPr="0074468B" w:rsidRDefault="007E4079" w:rsidP="007E4079">
                      <w:pPr>
                        <w:jc w:val="center"/>
                        <w:rPr>
                          <w:b/>
                          <w:color w:val="FF0000"/>
                          <w:sz w:val="24"/>
                        </w:rPr>
                      </w:pPr>
                    </w:p>
                  </w:txbxContent>
                </v:textbox>
              </v:rect>
            </w:pict>
          </mc:Fallback>
        </mc:AlternateContent>
      </w:r>
      <w:r w:rsidRPr="007E4079">
        <w:rPr>
          <w:noProof/>
          <w:lang w:val="en-CA" w:eastAsia="en-CA"/>
        </w:rPr>
        <w:drawing>
          <wp:inline distT="0" distB="0" distL="0" distR="0" wp14:anchorId="2DE344DC" wp14:editId="02D56DF0">
            <wp:extent cx="5720121" cy="381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0121" cy="3819525"/>
                    </a:xfrm>
                    <a:prstGeom prst="rect">
                      <a:avLst/>
                    </a:prstGeom>
                  </pic:spPr>
                </pic:pic>
              </a:graphicData>
            </a:graphic>
          </wp:inline>
        </w:drawing>
      </w:r>
    </w:p>
    <w:p w:rsidR="007E4079" w:rsidRDefault="007E4079" w:rsidP="007E4079">
      <w:r>
        <w:rPr>
          <w:noProof/>
          <w:lang w:val="en-CA" w:eastAsia="en-CA"/>
        </w:rPr>
        <mc:AlternateContent>
          <mc:Choice Requires="wps">
            <w:drawing>
              <wp:anchor distT="0" distB="0" distL="114300" distR="114300" simplePos="0" relativeHeight="251696128" behindDoc="0" locked="0" layoutInCell="1" allowOverlap="1" wp14:anchorId="50E744A3" wp14:editId="534100C0">
                <wp:simplePos x="0" y="0"/>
                <wp:positionH relativeFrom="column">
                  <wp:posOffset>152400</wp:posOffset>
                </wp:positionH>
                <wp:positionV relativeFrom="paragraph">
                  <wp:posOffset>1641475</wp:posOffset>
                </wp:positionV>
                <wp:extent cx="1257300" cy="4476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257300" cy="447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079" w:rsidRPr="007E4079" w:rsidRDefault="007E4079" w:rsidP="007E4079">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0" style="position:absolute;margin-left:12pt;margin-top:129.25pt;width:99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" filled="f" strokecolor="red" strokeweight="1.5pt">
                <v:textbox>
                  <w:txbxContent>
                    <w:p w:rsidR="007E4079" w:rsidRPr="007E4079" w:rsidRDefault="007E4079" w:rsidP="007E4079">
                      <w:pPr>
                        <w:jc w:val="center"/>
                        <w:rPr>
                          <w:b/>
                          <w:color w:val="FF0000"/>
                          <w:sz w:val="24"/>
                        </w:rPr>
                      </w:pPr>
                    </w:p>
                  </w:txbxContent>
                </v:textbox>
              </v:rect>
            </w:pict>
          </mc:Fallback>
        </mc:AlternateContent>
      </w:r>
      <w:r>
        <w:rPr>
          <w:noProof/>
          <w:lang w:val="en-CA" w:eastAsia="en-CA"/>
        </w:rPr>
        <w:drawing>
          <wp:inline distT="0" distB="0" distL="0" distR="0" wp14:anchorId="7FC6A6EE" wp14:editId="02FEE8DC">
            <wp:extent cx="4010025" cy="2658821"/>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10025" cy="2658821"/>
                    </a:xfrm>
                    <a:prstGeom prst="rect">
                      <a:avLst/>
                    </a:prstGeom>
                  </pic:spPr>
                </pic:pic>
              </a:graphicData>
            </a:graphic>
          </wp:inline>
        </w:drawing>
      </w:r>
    </w:p>
    <w:p w:rsidR="007E4079" w:rsidRDefault="007E4079" w:rsidP="007E4079"/>
    <w:p w:rsidR="00F86E13" w:rsidRDefault="00610CF5" w:rsidP="0074468B">
      <w:pPr>
        <w:pStyle w:val="11BCHMaintitle"/>
        <w:outlineLvl w:val="0"/>
      </w:pPr>
      <w:bookmarkStart w:id="2" w:name="_Toc535308328"/>
      <w:r>
        <w:t>New Users</w:t>
      </w:r>
      <w:bookmarkEnd w:id="2"/>
      <w:r>
        <w:t xml:space="preserve"> </w:t>
      </w:r>
    </w:p>
    <w:p w:rsidR="000C4F07" w:rsidRDefault="00610CF5" w:rsidP="00C3090E">
      <w:pPr>
        <w:pStyle w:val="15BCHBodycopy"/>
        <w:spacing w:line="240" w:lineRule="auto"/>
        <w:rPr>
          <w:sz w:val="22"/>
        </w:rPr>
      </w:pPr>
      <w:r w:rsidRPr="00A35748">
        <w:rPr>
          <w:sz w:val="22"/>
        </w:rPr>
        <w:t xml:space="preserve">If you are new to the SEM Hub, </w:t>
      </w:r>
      <w:r w:rsidR="00BA5F56" w:rsidRPr="00A35748">
        <w:rPr>
          <w:sz w:val="22"/>
        </w:rPr>
        <w:t>you will need to regist</w:t>
      </w:r>
      <w:r w:rsidR="00E56C60" w:rsidRPr="00A35748">
        <w:rPr>
          <w:sz w:val="22"/>
        </w:rPr>
        <w:t>er</w:t>
      </w:r>
      <w:r w:rsidR="000C4F07">
        <w:rPr>
          <w:sz w:val="22"/>
        </w:rPr>
        <w:t xml:space="preserve"> and create an account:</w:t>
      </w:r>
    </w:p>
    <w:p w:rsidR="00441C00" w:rsidRDefault="00441C00" w:rsidP="00441C00">
      <w:pPr>
        <w:pStyle w:val="ListParagraph"/>
        <w:numPr>
          <w:ilvl w:val="0"/>
          <w:numId w:val="7"/>
        </w:numPr>
        <w:rPr>
          <w:sz w:val="22"/>
        </w:rPr>
      </w:pPr>
      <w:r w:rsidRPr="00441C00">
        <w:rPr>
          <w:sz w:val="22"/>
        </w:rPr>
        <w:t xml:space="preserve">Go to the SEM Hub main page: </w:t>
      </w:r>
      <w:hyperlink r:id="rId18" w:history="1">
        <w:r w:rsidRPr="00866E0C">
          <w:rPr>
            <w:rStyle w:val="Hyperlink"/>
            <w:sz w:val="22"/>
          </w:rPr>
          <w:t>https://app.bchydro.com/semhub</w:t>
        </w:r>
      </w:hyperlink>
    </w:p>
    <w:p w:rsidR="00F86E13" w:rsidRPr="00A35748" w:rsidRDefault="00BA5F56" w:rsidP="00C3090E">
      <w:pPr>
        <w:pStyle w:val="15BCHBodycopy"/>
        <w:numPr>
          <w:ilvl w:val="0"/>
          <w:numId w:val="7"/>
        </w:numPr>
        <w:spacing w:before="240" w:line="360" w:lineRule="auto"/>
        <w:rPr>
          <w:sz w:val="22"/>
        </w:rPr>
      </w:pPr>
      <w:r w:rsidRPr="00A35748">
        <w:rPr>
          <w:sz w:val="22"/>
        </w:rPr>
        <w:t>E</w:t>
      </w:r>
      <w:r w:rsidR="00610CF5" w:rsidRPr="00A35748">
        <w:rPr>
          <w:sz w:val="22"/>
        </w:rPr>
        <w:t xml:space="preserve">nter </w:t>
      </w:r>
      <w:r w:rsidRPr="00A35748">
        <w:rPr>
          <w:sz w:val="22"/>
        </w:rPr>
        <w:t>your BC Hydro account number</w:t>
      </w:r>
      <w:r w:rsidR="00FC49F3">
        <w:rPr>
          <w:sz w:val="22"/>
        </w:rPr>
        <w:t>, click “Next”</w:t>
      </w:r>
      <w:r w:rsidRPr="00A35748">
        <w:rPr>
          <w:sz w:val="22"/>
        </w:rPr>
        <w:t xml:space="preserve"> </w:t>
      </w:r>
    </w:p>
    <w:p w:rsidR="00FF36A3" w:rsidRPr="000C4F07" w:rsidRDefault="00E56C60" w:rsidP="00EA2EC9">
      <w:pPr>
        <w:pStyle w:val="15BCHBodycopy"/>
        <w:numPr>
          <w:ilvl w:val="0"/>
          <w:numId w:val="7"/>
        </w:numPr>
        <w:spacing w:line="360" w:lineRule="auto"/>
        <w:rPr>
          <w:sz w:val="22"/>
        </w:rPr>
      </w:pPr>
      <w:r w:rsidRPr="000C4F07">
        <w:rPr>
          <w:sz w:val="22"/>
        </w:rPr>
        <w:t>A</w:t>
      </w:r>
      <w:r w:rsidR="00FF36A3" w:rsidRPr="000C4F07">
        <w:rPr>
          <w:sz w:val="22"/>
        </w:rPr>
        <w:t xml:space="preserve"> pop up screen will indicate which program your business is eligible for. </w:t>
      </w:r>
      <w:r w:rsidR="006B1FBC" w:rsidRPr="000C4F07">
        <w:rPr>
          <w:sz w:val="22"/>
        </w:rPr>
        <w:t>I</w:t>
      </w:r>
      <w:r w:rsidR="00FF36A3" w:rsidRPr="000C4F07">
        <w:rPr>
          <w:sz w:val="22"/>
        </w:rPr>
        <w:t>f you have a Key Account Manager</w:t>
      </w:r>
      <w:r w:rsidR="006B1FBC" w:rsidRPr="000C4F07">
        <w:rPr>
          <w:sz w:val="22"/>
        </w:rPr>
        <w:t>, click on the link for additional information or contact them directly for assistance.</w:t>
      </w:r>
    </w:p>
    <w:p w:rsidR="00FF36A3" w:rsidRDefault="00FF36A3" w:rsidP="00EA2EC9">
      <w:pPr>
        <w:pStyle w:val="15BCHBodycopy"/>
        <w:numPr>
          <w:ilvl w:val="0"/>
          <w:numId w:val="7"/>
        </w:numPr>
        <w:spacing w:line="360" w:lineRule="auto"/>
        <w:rPr>
          <w:sz w:val="22"/>
        </w:rPr>
      </w:pPr>
      <w:r w:rsidRPr="00A35748">
        <w:rPr>
          <w:sz w:val="22"/>
        </w:rPr>
        <w:t xml:space="preserve">Once you have reviewed the information , </w:t>
      </w:r>
      <w:r w:rsidR="00FC49F3">
        <w:rPr>
          <w:sz w:val="22"/>
        </w:rPr>
        <w:t>select “</w:t>
      </w:r>
      <w:r w:rsidRPr="00520286">
        <w:rPr>
          <w:color w:val="004F6C" w:themeColor="accent1"/>
          <w:sz w:val="22"/>
        </w:rPr>
        <w:t>click</w:t>
      </w:r>
      <w:r w:rsidR="00FC49F3" w:rsidRPr="00520286">
        <w:rPr>
          <w:color w:val="004F6C" w:themeColor="accent1"/>
          <w:sz w:val="22"/>
        </w:rPr>
        <w:t xml:space="preserve"> here</w:t>
      </w:r>
      <w:r w:rsidR="00FC49F3">
        <w:rPr>
          <w:sz w:val="22"/>
        </w:rPr>
        <w:t>”</w:t>
      </w:r>
      <w:r w:rsidRPr="00A35748">
        <w:rPr>
          <w:sz w:val="22"/>
        </w:rPr>
        <w:t xml:space="preserve"> to register</w:t>
      </w:r>
    </w:p>
    <w:p w:rsidR="00F439B6" w:rsidRDefault="00BA5F56" w:rsidP="00F439B6">
      <w:r>
        <w:rPr>
          <w:noProof/>
          <w:lang w:val="en-CA" w:eastAsia="en-CA"/>
        </w:rPr>
        <mc:AlternateContent>
          <mc:Choice Requires="wps">
            <w:drawing>
              <wp:anchor distT="0" distB="0" distL="114300" distR="114300" simplePos="0" relativeHeight="251671552" behindDoc="0" locked="0" layoutInCell="1" allowOverlap="1" wp14:anchorId="0837DEB9" wp14:editId="6268056C">
                <wp:simplePos x="0" y="0"/>
                <wp:positionH relativeFrom="column">
                  <wp:posOffset>114300</wp:posOffset>
                </wp:positionH>
                <wp:positionV relativeFrom="paragraph">
                  <wp:posOffset>1543050</wp:posOffset>
                </wp:positionV>
                <wp:extent cx="1704975" cy="3524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704975" cy="3524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F56" w:rsidRPr="00BA5F56" w:rsidRDefault="00BA5F56" w:rsidP="00BA5F56">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margin-left:9pt;margin-top:121.5pt;width:134.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" filled="f" strokecolor="red" strokeweight="1.5pt">
                <v:textbox>
                  <w:txbxContent>
                    <w:p w:rsidR="00BA5F56" w:rsidRPr="00BA5F56" w:rsidRDefault="00BA5F56" w:rsidP="00BA5F56">
                      <w:pPr>
                        <w:jc w:val="center"/>
                        <w:rPr>
                          <w:b/>
                          <w:color w:val="FF0000"/>
                          <w:sz w:val="24"/>
                        </w:rPr>
                      </w:pPr>
                    </w:p>
                  </w:txbxContent>
                </v:textbox>
              </v:rect>
            </w:pict>
          </mc:Fallback>
        </mc:AlternateContent>
      </w:r>
      <w:r w:rsidR="00FF36A3">
        <w:rPr>
          <w:noProof/>
          <w:lang w:val="en-CA" w:eastAsia="en-CA"/>
        </w:rPr>
        <mc:AlternateContent>
          <mc:Choice Requires="wps">
            <w:drawing>
              <wp:anchor distT="0" distB="0" distL="114300" distR="114300" simplePos="0" relativeHeight="251669504" behindDoc="0" locked="0" layoutInCell="1" allowOverlap="1" wp14:anchorId="4BA4E321" wp14:editId="0FAA50EB">
                <wp:simplePos x="0" y="0"/>
                <wp:positionH relativeFrom="column">
                  <wp:posOffset>114300</wp:posOffset>
                </wp:positionH>
                <wp:positionV relativeFrom="paragraph">
                  <wp:posOffset>2533649</wp:posOffset>
                </wp:positionV>
                <wp:extent cx="1809750" cy="3524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809750" cy="3524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F56" w:rsidRPr="00BA5F56" w:rsidRDefault="00BA5F56" w:rsidP="00BA5F56">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9pt;margin-top:199.5pt;width:14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" filled="f" strokecolor="red" strokeweight="1.5pt">
                <v:textbox>
                  <w:txbxContent>
                    <w:p w:rsidR="00BA5F56" w:rsidRPr="00BA5F56" w:rsidRDefault="00BA5F56" w:rsidP="00BA5F56">
                      <w:pPr>
                        <w:jc w:val="center"/>
                        <w:rPr>
                          <w:b/>
                          <w:color w:val="FF0000"/>
                          <w:sz w:val="24"/>
                        </w:rPr>
                      </w:pPr>
                    </w:p>
                  </w:txbxContent>
                </v:textbox>
              </v:rect>
            </w:pict>
          </mc:Fallback>
        </mc:AlternateContent>
      </w:r>
      <w:r w:rsidR="00FF36A3">
        <w:rPr>
          <w:noProof/>
          <w:lang w:val="en-CA" w:eastAsia="en-CA"/>
        </w:rPr>
        <mc:AlternateContent>
          <mc:Choice Requires="wps">
            <w:drawing>
              <wp:anchor distT="0" distB="0" distL="114300" distR="114300" simplePos="0" relativeHeight="251667456" behindDoc="0" locked="0" layoutInCell="1" allowOverlap="1" wp14:anchorId="13EEF861" wp14:editId="51BB4CC5">
                <wp:simplePos x="0" y="0"/>
                <wp:positionH relativeFrom="column">
                  <wp:posOffset>57150</wp:posOffset>
                </wp:positionH>
                <wp:positionV relativeFrom="paragraph">
                  <wp:posOffset>1</wp:posOffset>
                </wp:positionV>
                <wp:extent cx="4629150" cy="838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629150" cy="8382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F56" w:rsidRPr="00081690" w:rsidRDefault="00BA5F56" w:rsidP="00BA5F56">
                            <w:pPr>
                              <w:jc w:val="center"/>
                              <w:rPr>
                                <w:b/>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4.5pt;margin-top:0;width:364.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" filled="f" strokecolor="red" strokeweight="1.5pt">
                <v:textbox>
                  <w:txbxContent>
                    <w:p w:rsidR="00BA5F56" w:rsidRPr="00081690" w:rsidRDefault="00BA5F56" w:rsidP="00BA5F56">
                      <w:pPr>
                        <w:jc w:val="center"/>
                        <w:rPr>
                          <w:b/>
                          <w:color w:val="FF0000"/>
                          <w:sz w:val="28"/>
                        </w:rPr>
                      </w:pPr>
                    </w:p>
                  </w:txbxContent>
                </v:textbox>
              </v:rect>
            </w:pict>
          </mc:Fallback>
        </mc:AlternateContent>
      </w:r>
      <w:r w:rsidR="00F439B6">
        <w:rPr>
          <w:noProof/>
          <w:lang w:val="en-CA" w:eastAsia="en-CA"/>
        </w:rPr>
        <w:drawing>
          <wp:inline distT="0" distB="0" distL="0" distR="0" wp14:anchorId="197D0FDD" wp14:editId="6DD65325">
            <wp:extent cx="6858000" cy="3054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054985"/>
                    </a:xfrm>
                    <a:prstGeom prst="rect">
                      <a:avLst/>
                    </a:prstGeom>
                    <a:noFill/>
                    <a:ln>
                      <a:noFill/>
                    </a:ln>
                  </pic:spPr>
                </pic:pic>
              </a:graphicData>
            </a:graphic>
          </wp:inline>
        </w:drawing>
      </w:r>
    </w:p>
    <w:p w:rsidR="00F86E13" w:rsidRDefault="00F86E13" w:rsidP="00A35748">
      <w:pPr>
        <w:pStyle w:val="15BCHBodycopy"/>
        <w:spacing w:line="360" w:lineRule="auto"/>
      </w:pPr>
    </w:p>
    <w:p w:rsidR="006B1FBC" w:rsidRPr="005868B5" w:rsidRDefault="00FF36A3" w:rsidP="00EA2EC9">
      <w:pPr>
        <w:pStyle w:val="15BCHBodycopy"/>
        <w:numPr>
          <w:ilvl w:val="0"/>
          <w:numId w:val="7"/>
        </w:numPr>
        <w:spacing w:line="360" w:lineRule="auto"/>
        <w:rPr>
          <w:sz w:val="22"/>
        </w:rPr>
      </w:pPr>
      <w:r w:rsidRPr="005868B5">
        <w:rPr>
          <w:sz w:val="22"/>
        </w:rPr>
        <w:t>After you click on the registration link, your company information will automatically populate</w:t>
      </w:r>
      <w:r w:rsidR="005868B5" w:rsidRPr="005868B5">
        <w:rPr>
          <w:sz w:val="22"/>
        </w:rPr>
        <w:t>.</w:t>
      </w:r>
      <w:r w:rsidR="00FC49F3">
        <w:rPr>
          <w:sz w:val="22"/>
        </w:rPr>
        <w:br/>
      </w:r>
      <w:r w:rsidR="006B1FBC" w:rsidRPr="005868B5">
        <w:rPr>
          <w:sz w:val="22"/>
        </w:rPr>
        <w:t>If you receive an error message indicating that you have already registered, or are prompted to an unfamiliar screen, please call the Business Energy Savings Helpdesk for assistance.</w:t>
      </w:r>
    </w:p>
    <w:p w:rsidR="00565A1A" w:rsidRDefault="00565A1A">
      <w:pPr>
        <w:spacing w:after="0" w:line="240" w:lineRule="auto"/>
        <w:rPr>
          <w:sz w:val="22"/>
        </w:rPr>
      </w:pPr>
      <w:r>
        <w:rPr>
          <w:sz w:val="22"/>
        </w:rPr>
        <w:br w:type="page"/>
      </w:r>
    </w:p>
    <w:p w:rsidR="007E4079" w:rsidRPr="00A35748" w:rsidRDefault="007E4079" w:rsidP="00C3090E">
      <w:pPr>
        <w:pStyle w:val="15BCHBodycopy"/>
        <w:numPr>
          <w:ilvl w:val="0"/>
          <w:numId w:val="7"/>
        </w:numPr>
        <w:spacing w:line="360" w:lineRule="auto"/>
        <w:jc w:val="both"/>
        <w:rPr>
          <w:sz w:val="22"/>
        </w:rPr>
      </w:pPr>
      <w:r w:rsidRPr="00A35748">
        <w:rPr>
          <w:sz w:val="22"/>
        </w:rPr>
        <w:lastRenderedPageBreak/>
        <w:t xml:space="preserve">Fill in </w:t>
      </w:r>
      <w:r w:rsidR="006B1FBC" w:rsidRPr="00A35748">
        <w:rPr>
          <w:sz w:val="22"/>
        </w:rPr>
        <w:t xml:space="preserve">or </w:t>
      </w:r>
      <w:r w:rsidR="000C4F07">
        <w:rPr>
          <w:sz w:val="22"/>
        </w:rPr>
        <w:t>update</w:t>
      </w:r>
      <w:r w:rsidR="006B1FBC" w:rsidRPr="00A35748">
        <w:rPr>
          <w:sz w:val="22"/>
        </w:rPr>
        <w:t xml:space="preserve"> any </w:t>
      </w:r>
      <w:r w:rsidRPr="00A35748">
        <w:rPr>
          <w:sz w:val="22"/>
        </w:rPr>
        <w:t xml:space="preserve">fields with the correct  information </w:t>
      </w:r>
    </w:p>
    <w:p w:rsidR="00BA5F56" w:rsidRDefault="005F1279" w:rsidP="00BA5F56">
      <w:r w:rsidRPr="001D2FA3">
        <w:rPr>
          <w:rFonts w:cs="Arial"/>
          <w:noProof/>
          <w:sz w:val="20"/>
          <w:szCs w:val="20"/>
          <w:lang w:val="en-CA" w:eastAsia="en-CA"/>
        </w:rPr>
        <mc:AlternateContent>
          <mc:Choice Requires="wps">
            <w:drawing>
              <wp:anchor distT="0" distB="0" distL="114300" distR="114300" simplePos="0" relativeHeight="251715584" behindDoc="0" locked="0" layoutInCell="1" allowOverlap="1" wp14:anchorId="5240A5AE" wp14:editId="1520EC24">
                <wp:simplePos x="0" y="0"/>
                <wp:positionH relativeFrom="column">
                  <wp:posOffset>2122805</wp:posOffset>
                </wp:positionH>
                <wp:positionV relativeFrom="paragraph">
                  <wp:posOffset>3704590</wp:posOffset>
                </wp:positionV>
                <wp:extent cx="2480807" cy="25444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807" cy="254441"/>
                        </a:xfrm>
                        <a:prstGeom prst="rect">
                          <a:avLst/>
                        </a:prstGeom>
                        <a:solidFill>
                          <a:schemeClr val="bg1">
                            <a:lumMod val="95000"/>
                          </a:schemeClr>
                        </a:solidFill>
                        <a:ln w="9525">
                          <a:noFill/>
                          <a:miter lim="800000"/>
                          <a:headEnd/>
                          <a:tailEnd/>
                        </a:ln>
                      </wps:spPr>
                      <wps:txbx>
                        <w:txbxContent>
                          <w:p w:rsidR="005F1279" w:rsidRPr="001D2FA3" w:rsidRDefault="005F1279" w:rsidP="005F1279">
                            <w:pPr>
                              <w:rPr>
                                <w:rFonts w:cs="Arial"/>
                                <w:szCs w:val="18"/>
                              </w:rPr>
                            </w:pPr>
                            <w:r w:rsidRPr="001D2FA3">
                              <w:rPr>
                                <w:rFonts w:cs="Arial"/>
                                <w:szCs w:val="18"/>
                              </w:rPr>
                              <w:t>ABC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67.15pt;margin-top:291.7pt;width:195.35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" fillcolor="#f2f2f2 [3052]" stroked="f">
                <v:textbox>
                  <w:txbxContent>
                    <w:p w:rsidR="005F1279" w:rsidRPr="001D2FA3" w:rsidRDefault="005F1279" w:rsidP="005F1279">
                      <w:pPr>
                        <w:rPr>
                          <w:rFonts w:cs="Arial"/>
                          <w:szCs w:val="18"/>
                        </w:rPr>
                      </w:pPr>
                      <w:r w:rsidRPr="001D2FA3">
                        <w:rPr>
                          <w:rFonts w:cs="Arial"/>
                          <w:szCs w:val="18"/>
                        </w:rPr>
                        <w:t>ABC Company</w:t>
                      </w:r>
                    </w:p>
                  </w:txbxContent>
                </v:textbox>
              </v:shape>
            </w:pict>
          </mc:Fallback>
        </mc:AlternateContent>
      </w:r>
      <w:r w:rsidR="00BA5F56">
        <w:rPr>
          <w:noProof/>
          <w:lang w:val="en-CA" w:eastAsia="en-CA"/>
        </w:rPr>
        <w:drawing>
          <wp:inline distT="0" distB="0" distL="0" distR="0" wp14:anchorId="2B0FD215" wp14:editId="18FB4187">
            <wp:extent cx="4849344" cy="500062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60093" cy="5011709"/>
                    </a:xfrm>
                    <a:prstGeom prst="rect">
                      <a:avLst/>
                    </a:prstGeom>
                  </pic:spPr>
                </pic:pic>
              </a:graphicData>
            </a:graphic>
          </wp:inline>
        </w:drawing>
      </w:r>
    </w:p>
    <w:p w:rsidR="007E4079" w:rsidRPr="00A35748" w:rsidRDefault="007E4079" w:rsidP="00BA5F56">
      <w:pPr>
        <w:rPr>
          <w:sz w:val="22"/>
        </w:rPr>
      </w:pPr>
    </w:p>
    <w:p w:rsidR="00BA5F56" w:rsidRPr="00A35748" w:rsidRDefault="006B1FBC" w:rsidP="00EA2EC9">
      <w:pPr>
        <w:pStyle w:val="15BCHBodycopy"/>
        <w:numPr>
          <w:ilvl w:val="0"/>
          <w:numId w:val="7"/>
        </w:numPr>
        <w:rPr>
          <w:sz w:val="22"/>
        </w:rPr>
      </w:pPr>
      <w:r w:rsidRPr="00A35748">
        <w:rPr>
          <w:sz w:val="22"/>
        </w:rPr>
        <w:t>E</w:t>
      </w:r>
      <w:r w:rsidR="00BA5F56" w:rsidRPr="00A35748">
        <w:rPr>
          <w:sz w:val="22"/>
        </w:rPr>
        <w:t>nter a username (valid email address) and password</w:t>
      </w:r>
    </w:p>
    <w:p w:rsidR="00081690" w:rsidRPr="00A35748" w:rsidRDefault="0074468B" w:rsidP="00EA2EC9">
      <w:pPr>
        <w:pStyle w:val="15BCHBodycopy"/>
        <w:numPr>
          <w:ilvl w:val="0"/>
          <w:numId w:val="7"/>
        </w:numPr>
        <w:rPr>
          <w:sz w:val="22"/>
        </w:rPr>
      </w:pPr>
      <w:r w:rsidRPr="00A35748">
        <w:rPr>
          <w:sz w:val="22"/>
        </w:rPr>
        <w:t xml:space="preserve">Click </w:t>
      </w:r>
      <w:r w:rsidR="000C4F07">
        <w:rPr>
          <w:sz w:val="22"/>
        </w:rPr>
        <w:t>“</w:t>
      </w:r>
      <w:r w:rsidRPr="00A35748">
        <w:rPr>
          <w:sz w:val="22"/>
        </w:rPr>
        <w:t>Create New User</w:t>
      </w:r>
      <w:r w:rsidR="000C4F07">
        <w:rPr>
          <w:sz w:val="22"/>
        </w:rPr>
        <w:t>”</w:t>
      </w:r>
      <w:r w:rsidRPr="00A35748">
        <w:rPr>
          <w:sz w:val="22"/>
        </w:rPr>
        <w:t xml:space="preserve"> </w:t>
      </w:r>
    </w:p>
    <w:p w:rsidR="00081690" w:rsidRDefault="0074468B" w:rsidP="00081690">
      <w:r w:rsidRPr="0074468B">
        <w:rPr>
          <w:noProof/>
          <w:lang w:val="en-CA" w:eastAsia="en-CA"/>
        </w:rPr>
        <mc:AlternateContent>
          <mc:Choice Requires="wps">
            <w:drawing>
              <wp:anchor distT="0" distB="0" distL="114300" distR="114300" simplePos="0" relativeHeight="251675648" behindDoc="0" locked="0" layoutInCell="1" allowOverlap="1" wp14:anchorId="7A0D9FF9" wp14:editId="77BEFBAE">
                <wp:simplePos x="0" y="0"/>
                <wp:positionH relativeFrom="column">
                  <wp:posOffset>714375</wp:posOffset>
                </wp:positionH>
                <wp:positionV relativeFrom="paragraph">
                  <wp:posOffset>1857375</wp:posOffset>
                </wp:positionV>
                <wp:extent cx="1162050" cy="3524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62050" cy="352425"/>
                        </a:xfrm>
                        <a:prstGeom prst="rect">
                          <a:avLst/>
                        </a:prstGeom>
                        <a:noFill/>
                        <a:ln w="19050" cap="flat" cmpd="sng" algn="ctr">
                          <a:solidFill>
                            <a:srgbClr val="FF0000"/>
                          </a:solidFill>
                          <a:prstDash val="solid"/>
                          <a:miter lim="800000"/>
                        </a:ln>
                        <a:effectLst/>
                      </wps:spPr>
                      <wps:txbx>
                        <w:txbxContent>
                          <w:p w:rsidR="0074468B" w:rsidRPr="00BA5F56" w:rsidRDefault="0074468B" w:rsidP="0074468B">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56.25pt;margin-top:146.25pt;width:91.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" filled="f" strokecolor="red" strokeweight="1.5pt">
                <v:textbox>
                  <w:txbxContent>
                    <w:p w:rsidR="0074468B" w:rsidRPr="00BA5F56" w:rsidRDefault="0074468B" w:rsidP="0074468B">
                      <w:pPr>
                        <w:jc w:val="center"/>
                        <w:rPr>
                          <w:b/>
                          <w:color w:val="FF0000"/>
                          <w:sz w:val="24"/>
                        </w:rPr>
                      </w:pPr>
                    </w:p>
                  </w:txbxContent>
                </v:textbox>
              </v:rect>
            </w:pict>
          </mc:Fallback>
        </mc:AlternateContent>
      </w:r>
      <w:r w:rsidRPr="0074468B">
        <w:rPr>
          <w:noProof/>
          <w:lang w:val="en-CA" w:eastAsia="en-CA"/>
        </w:rPr>
        <w:drawing>
          <wp:inline distT="0" distB="0" distL="0" distR="0" wp14:anchorId="74CA3586" wp14:editId="0C744481">
            <wp:extent cx="5734050" cy="23842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44382" cy="2388583"/>
                    </a:xfrm>
                    <a:prstGeom prst="rect">
                      <a:avLst/>
                    </a:prstGeom>
                  </pic:spPr>
                </pic:pic>
              </a:graphicData>
            </a:graphic>
          </wp:inline>
        </w:drawing>
      </w:r>
    </w:p>
    <w:p w:rsidR="00081690" w:rsidRPr="00A35748" w:rsidRDefault="00081690" w:rsidP="00EA2EC9">
      <w:pPr>
        <w:pStyle w:val="15BCHBodycopy"/>
        <w:numPr>
          <w:ilvl w:val="0"/>
          <w:numId w:val="7"/>
        </w:numPr>
        <w:rPr>
          <w:sz w:val="22"/>
        </w:rPr>
      </w:pPr>
      <w:r w:rsidRPr="00A35748">
        <w:rPr>
          <w:sz w:val="22"/>
        </w:rPr>
        <w:t>Your username and password will be emailed to you.</w:t>
      </w:r>
    </w:p>
    <w:p w:rsidR="003D412D" w:rsidRDefault="003D412D" w:rsidP="0074468B"/>
    <w:p w:rsidR="00F86E13" w:rsidRDefault="003D412D" w:rsidP="003D412D">
      <w:pPr>
        <w:pStyle w:val="11BCHMaintitle"/>
        <w:outlineLvl w:val="0"/>
      </w:pPr>
      <w:bookmarkStart w:id="3" w:name="_Toc535308329"/>
      <w:r>
        <w:t xml:space="preserve">Navigating the </w:t>
      </w:r>
      <w:r w:rsidR="009E3542">
        <w:t>SEM Hub</w:t>
      </w:r>
      <w:bookmarkEnd w:id="3"/>
    </w:p>
    <w:p w:rsidR="00E53BB9" w:rsidRPr="00A35748" w:rsidRDefault="005868B5" w:rsidP="00C3090E">
      <w:pPr>
        <w:pStyle w:val="15BCHBodycopy"/>
        <w:numPr>
          <w:ilvl w:val="0"/>
          <w:numId w:val="8"/>
        </w:numPr>
        <w:spacing w:line="360" w:lineRule="auto"/>
        <w:rPr>
          <w:sz w:val="22"/>
        </w:rPr>
      </w:pPr>
      <w:r>
        <w:rPr>
          <w:sz w:val="22"/>
        </w:rPr>
        <w:t>Go</w:t>
      </w:r>
      <w:r w:rsidRPr="00A35748">
        <w:rPr>
          <w:sz w:val="22"/>
        </w:rPr>
        <w:t xml:space="preserve"> </w:t>
      </w:r>
      <w:r w:rsidR="00E53BB9" w:rsidRPr="00A35748">
        <w:rPr>
          <w:sz w:val="22"/>
        </w:rPr>
        <w:t xml:space="preserve">to the SEM Hub main page: </w:t>
      </w:r>
      <w:hyperlink r:id="rId22" w:history="1">
        <w:r w:rsidR="00E53BB9" w:rsidRPr="00A35748">
          <w:rPr>
            <w:rStyle w:val="Hyperlink"/>
            <w:sz w:val="22"/>
          </w:rPr>
          <w:t>https://app.bchydro.com/semhub</w:t>
        </w:r>
      </w:hyperlink>
      <w:r w:rsidR="00E53BB9" w:rsidRPr="00A35748">
        <w:rPr>
          <w:sz w:val="22"/>
        </w:rPr>
        <w:t xml:space="preserve"> </w:t>
      </w:r>
    </w:p>
    <w:p w:rsidR="00E53BB9" w:rsidRPr="00A35748" w:rsidRDefault="00E53BB9">
      <w:pPr>
        <w:pStyle w:val="15BCHBodycopy"/>
        <w:numPr>
          <w:ilvl w:val="0"/>
          <w:numId w:val="8"/>
        </w:numPr>
        <w:spacing w:line="360" w:lineRule="auto"/>
        <w:rPr>
          <w:sz w:val="22"/>
        </w:rPr>
      </w:pPr>
      <w:r w:rsidRPr="00A35748">
        <w:rPr>
          <w:sz w:val="22"/>
        </w:rPr>
        <w:t xml:space="preserve">Log in using </w:t>
      </w:r>
      <w:r w:rsidR="00A35748">
        <w:rPr>
          <w:sz w:val="22"/>
        </w:rPr>
        <w:t>your User ID</w:t>
      </w:r>
      <w:r w:rsidR="000C4F07">
        <w:rPr>
          <w:sz w:val="22"/>
        </w:rPr>
        <w:t>/</w:t>
      </w:r>
      <w:r w:rsidR="001B48D2">
        <w:rPr>
          <w:sz w:val="22"/>
        </w:rPr>
        <w:t>P</w:t>
      </w:r>
      <w:r w:rsidR="00A35748">
        <w:rPr>
          <w:sz w:val="22"/>
        </w:rPr>
        <w:t>assword</w:t>
      </w:r>
    </w:p>
    <w:p w:rsidR="00F365D7" w:rsidRPr="00F365D7" w:rsidRDefault="00E53BB9" w:rsidP="00F365D7">
      <w:pPr>
        <w:pStyle w:val="15BCHBodycopy"/>
        <w:numPr>
          <w:ilvl w:val="0"/>
          <w:numId w:val="8"/>
        </w:numPr>
        <w:spacing w:line="360" w:lineRule="auto"/>
        <w:rPr>
          <w:sz w:val="22"/>
        </w:rPr>
      </w:pPr>
      <w:r w:rsidRPr="00A35748">
        <w:rPr>
          <w:sz w:val="22"/>
        </w:rPr>
        <w:t>Once logged in, you will see your company name and a list of potential activities. If there are other sub-companies listed under your company, th</w:t>
      </w:r>
      <w:r w:rsidR="001B48D2">
        <w:rPr>
          <w:sz w:val="22"/>
        </w:rPr>
        <w:t>ey</w:t>
      </w:r>
      <w:r w:rsidRPr="00A35748">
        <w:rPr>
          <w:sz w:val="22"/>
        </w:rPr>
        <w:t xml:space="preserve"> will also be visible. </w:t>
      </w:r>
      <w:r w:rsidR="00F365D7" w:rsidRPr="00F365D7">
        <w:rPr>
          <w:sz w:val="22"/>
        </w:rPr>
        <w:t>Companies will be listed in alphabetical order.</w:t>
      </w:r>
    </w:p>
    <w:p w:rsidR="00F365D7" w:rsidRPr="00F365D7" w:rsidRDefault="00F365D7" w:rsidP="00F365D7">
      <w:pPr>
        <w:pStyle w:val="15BCHBodycopy"/>
        <w:numPr>
          <w:ilvl w:val="0"/>
          <w:numId w:val="8"/>
        </w:numPr>
        <w:spacing w:line="360" w:lineRule="auto"/>
        <w:rPr>
          <w:sz w:val="22"/>
        </w:rPr>
      </w:pPr>
      <w:r w:rsidRPr="00F365D7">
        <w:rPr>
          <w:sz w:val="22"/>
        </w:rPr>
        <w:t>Under each company is a summary of activities listed in four groups</w:t>
      </w:r>
    </w:p>
    <w:p w:rsidR="00F365D7" w:rsidRPr="00F365D7" w:rsidRDefault="00F365D7" w:rsidP="00F365D7">
      <w:pPr>
        <w:pStyle w:val="15BCHBodycopy"/>
        <w:numPr>
          <w:ilvl w:val="1"/>
          <w:numId w:val="8"/>
        </w:numPr>
        <w:spacing w:line="360" w:lineRule="auto"/>
        <w:rPr>
          <w:sz w:val="22"/>
        </w:rPr>
      </w:pPr>
      <w:r w:rsidRPr="00F365D7">
        <w:rPr>
          <w:sz w:val="22"/>
        </w:rPr>
        <w:t>Energy Management:  Any energy management activities, such as an Energy Manager.</w:t>
      </w:r>
    </w:p>
    <w:p w:rsidR="00F365D7" w:rsidRPr="00F365D7" w:rsidRDefault="00F365D7" w:rsidP="00F365D7">
      <w:pPr>
        <w:pStyle w:val="15BCHBodycopy"/>
        <w:numPr>
          <w:ilvl w:val="1"/>
          <w:numId w:val="8"/>
        </w:numPr>
        <w:spacing w:line="360" w:lineRule="auto"/>
        <w:rPr>
          <w:sz w:val="22"/>
        </w:rPr>
      </w:pPr>
      <w:r w:rsidRPr="00F365D7">
        <w:rPr>
          <w:sz w:val="22"/>
        </w:rPr>
        <w:t>Study:  Any funding provided for an energy study.</w:t>
      </w:r>
    </w:p>
    <w:p w:rsidR="00F365D7" w:rsidRPr="00F365D7" w:rsidRDefault="00F365D7" w:rsidP="00F365D7">
      <w:pPr>
        <w:pStyle w:val="15BCHBodycopy"/>
        <w:numPr>
          <w:ilvl w:val="1"/>
          <w:numId w:val="8"/>
        </w:numPr>
        <w:spacing w:line="360" w:lineRule="auto"/>
        <w:rPr>
          <w:sz w:val="22"/>
        </w:rPr>
      </w:pPr>
      <w:r w:rsidRPr="00F365D7">
        <w:rPr>
          <w:sz w:val="22"/>
        </w:rPr>
        <w:t>Projects:  All energy saving projects</w:t>
      </w:r>
    </w:p>
    <w:p w:rsidR="00F365D7" w:rsidRPr="00F365D7" w:rsidRDefault="00F365D7" w:rsidP="00F365D7">
      <w:pPr>
        <w:pStyle w:val="15BCHBodycopy"/>
        <w:numPr>
          <w:ilvl w:val="1"/>
          <w:numId w:val="8"/>
        </w:numPr>
        <w:spacing w:line="360" w:lineRule="auto"/>
        <w:rPr>
          <w:sz w:val="22"/>
        </w:rPr>
      </w:pPr>
      <w:r w:rsidRPr="00F365D7">
        <w:rPr>
          <w:sz w:val="22"/>
        </w:rPr>
        <w:t>Proposal:  Any active proposals submitted by a registered Alliance of Energy Professionals.</w:t>
      </w:r>
    </w:p>
    <w:p w:rsidR="000C4F07" w:rsidRPr="00A35748" w:rsidRDefault="000C4F07">
      <w:pPr>
        <w:pStyle w:val="15BCHBodycopy"/>
        <w:numPr>
          <w:ilvl w:val="0"/>
          <w:numId w:val="8"/>
        </w:numPr>
        <w:spacing w:line="360" w:lineRule="auto"/>
        <w:rPr>
          <w:sz w:val="22"/>
        </w:rPr>
      </w:pPr>
      <w:r w:rsidRPr="00A35748">
        <w:rPr>
          <w:sz w:val="22"/>
        </w:rPr>
        <w:t>If you click ‘Expand All’ additional information is listed for each of the menu options, providing an overview of initiatives for the specific company selected.</w:t>
      </w:r>
      <w:r w:rsidR="00F365D7">
        <w:rPr>
          <w:sz w:val="22"/>
        </w:rPr>
        <w:t xml:space="preserve"> </w:t>
      </w:r>
    </w:p>
    <w:p w:rsidR="003D412D" w:rsidRDefault="005F1279" w:rsidP="00E53BB9">
      <w:r w:rsidRPr="001D2FA3">
        <w:rPr>
          <w:rFonts w:cs="Arial"/>
          <w:noProof/>
          <w:sz w:val="20"/>
          <w:szCs w:val="20"/>
          <w:lang w:val="en-CA" w:eastAsia="en-CA"/>
        </w:rPr>
        <mc:AlternateContent>
          <mc:Choice Requires="wps">
            <w:drawing>
              <wp:anchor distT="0" distB="0" distL="114300" distR="114300" simplePos="0" relativeHeight="251717632" behindDoc="0" locked="0" layoutInCell="1" allowOverlap="1" wp14:anchorId="6374AEDA" wp14:editId="0E64BE8F">
                <wp:simplePos x="0" y="0"/>
                <wp:positionH relativeFrom="column">
                  <wp:posOffset>523875</wp:posOffset>
                </wp:positionH>
                <wp:positionV relativeFrom="paragraph">
                  <wp:posOffset>854710</wp:posOffset>
                </wp:positionV>
                <wp:extent cx="2374265" cy="361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noFill/>
                          <a:miter lim="800000"/>
                          <a:headEnd/>
                          <a:tailEnd/>
                        </a:ln>
                      </wps:spPr>
                      <wps:txbx>
                        <w:txbxContent>
                          <w:p w:rsidR="005F1279" w:rsidRPr="00AE33BE" w:rsidRDefault="005F1279" w:rsidP="005F1279">
                            <w:pPr>
                              <w:rPr>
                                <w:rFonts w:ascii="Calibri" w:hAnsi="Calibri"/>
                                <w:color w:val="00B0F0"/>
                                <w:sz w:val="40"/>
                                <w:szCs w:val="40"/>
                              </w:rPr>
                            </w:pPr>
                            <w:r w:rsidRPr="00AE33BE">
                              <w:rPr>
                                <w:rFonts w:ascii="Calibri" w:hAnsi="Calibri"/>
                                <w:color w:val="00B0F0"/>
                                <w:sz w:val="40"/>
                                <w:szCs w:val="40"/>
                              </w:rPr>
                              <w:t>123 COMPANY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41.25pt;margin-top:67.3pt;width:186.95pt;height:28.5pt;z-index:251717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" stroked="f">
                <v:textbox>
                  <w:txbxContent>
                    <w:p w:rsidR="005F1279" w:rsidRPr="00AE33BE" w:rsidRDefault="005F1279" w:rsidP="005F1279">
                      <w:pPr>
                        <w:rPr>
                          <w:rFonts w:ascii="Calibri" w:hAnsi="Calibri"/>
                          <w:color w:val="00B0F0"/>
                          <w:sz w:val="40"/>
                          <w:szCs w:val="40"/>
                        </w:rPr>
                      </w:pPr>
                      <w:r w:rsidRPr="00AE33BE">
                        <w:rPr>
                          <w:rFonts w:ascii="Calibri" w:hAnsi="Calibri"/>
                          <w:color w:val="00B0F0"/>
                          <w:sz w:val="40"/>
                          <w:szCs w:val="40"/>
                        </w:rPr>
                        <w:t>123 COMPANY</w:t>
                      </w:r>
                    </w:p>
                  </w:txbxContent>
                </v:textbox>
              </v:shape>
            </w:pict>
          </mc:Fallback>
        </mc:AlternateContent>
      </w:r>
      <w:r w:rsidR="00E53BB9" w:rsidRPr="0074468B">
        <w:rPr>
          <w:noProof/>
          <w:lang w:val="en-CA" w:eastAsia="en-CA"/>
        </w:rPr>
        <mc:AlternateContent>
          <mc:Choice Requires="wps">
            <w:drawing>
              <wp:anchor distT="0" distB="0" distL="114300" distR="114300" simplePos="0" relativeHeight="251677696" behindDoc="0" locked="0" layoutInCell="1" allowOverlap="1" wp14:anchorId="49EF33DD" wp14:editId="78A57CCC">
                <wp:simplePos x="0" y="0"/>
                <wp:positionH relativeFrom="column">
                  <wp:posOffset>3314700</wp:posOffset>
                </wp:positionH>
                <wp:positionV relativeFrom="paragraph">
                  <wp:posOffset>914401</wp:posOffset>
                </wp:positionV>
                <wp:extent cx="6381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8175" cy="304800"/>
                        </a:xfrm>
                        <a:prstGeom prst="rect">
                          <a:avLst/>
                        </a:prstGeom>
                        <a:noFill/>
                        <a:ln w="19050" cap="flat" cmpd="sng" algn="ctr">
                          <a:solidFill>
                            <a:srgbClr val="FF0000"/>
                          </a:solidFill>
                          <a:prstDash val="solid"/>
                          <a:miter lim="800000"/>
                        </a:ln>
                        <a:effectLst/>
                      </wps:spPr>
                      <wps:txbx>
                        <w:txbxContent>
                          <w:p w:rsidR="00E53BB9" w:rsidRPr="00BA5F56" w:rsidRDefault="00E53BB9" w:rsidP="00E53BB9">
                            <w:pPr>
                              <w:jc w:val="center"/>
                              <w:rPr>
                                <w:b/>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7" style="position:absolute;margin-left:261pt;margin-top:1in;width:50.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" filled="f" strokecolor="red" strokeweight="1.5pt">
                <v:textbox>
                  <w:txbxContent>
                    <w:p w:rsidR="00E53BB9" w:rsidRPr="00BA5F56" w:rsidRDefault="00E53BB9" w:rsidP="00E53BB9">
                      <w:pPr>
                        <w:jc w:val="center"/>
                        <w:rPr>
                          <w:b/>
                          <w:color w:val="FF0000"/>
                          <w:sz w:val="24"/>
                        </w:rPr>
                      </w:pPr>
                    </w:p>
                  </w:txbxContent>
                </v:textbox>
              </v:rect>
            </w:pict>
          </mc:Fallback>
        </mc:AlternateContent>
      </w:r>
      <w:r w:rsidR="00E53BB9" w:rsidRPr="00E53BB9">
        <w:rPr>
          <w:noProof/>
          <w:lang w:val="en-CA" w:eastAsia="en-CA"/>
        </w:rPr>
        <w:drawing>
          <wp:inline distT="0" distB="0" distL="0" distR="0" wp14:anchorId="7FB1A44D" wp14:editId="5CF92A76">
            <wp:extent cx="5943600" cy="2294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294890"/>
                    </a:xfrm>
                    <a:prstGeom prst="rect">
                      <a:avLst/>
                    </a:prstGeom>
                  </pic:spPr>
                </pic:pic>
              </a:graphicData>
            </a:graphic>
          </wp:inline>
        </w:drawing>
      </w:r>
    </w:p>
    <w:p w:rsidR="000C4F07" w:rsidRDefault="000C4F07" w:rsidP="00E53BB9"/>
    <w:p w:rsidR="00F365D7" w:rsidRDefault="00F365D7" w:rsidP="00352012">
      <w:pPr>
        <w:spacing w:line="360" w:lineRule="auto"/>
        <w:rPr>
          <w:sz w:val="22"/>
        </w:rPr>
      </w:pPr>
      <w:r w:rsidRPr="00F365D7">
        <w:rPr>
          <w:sz w:val="22"/>
        </w:rPr>
        <w:t>If you click on a PSPX project number that corresponds to an online application, you will open the application and will be able to track the progress, make any revisions or move forward the application when necessary. For any custom application</w:t>
      </w:r>
      <w:r w:rsidR="0091783E">
        <w:rPr>
          <w:sz w:val="22"/>
        </w:rPr>
        <w:t>s</w:t>
      </w:r>
      <w:r w:rsidRPr="00F365D7">
        <w:rPr>
          <w:sz w:val="22"/>
        </w:rPr>
        <w:t xml:space="preserve">, it will provide you a summary table of the project with key information. </w:t>
      </w:r>
    </w:p>
    <w:p w:rsidR="00E53BB9" w:rsidRPr="00E53BB9" w:rsidRDefault="005F1279" w:rsidP="00E53BB9">
      <w:r w:rsidRPr="001D2FA3">
        <w:rPr>
          <w:rFonts w:cs="Arial"/>
          <w:noProof/>
          <w:sz w:val="20"/>
          <w:szCs w:val="20"/>
          <w:lang w:val="en-CA" w:eastAsia="en-CA"/>
        </w:rPr>
        <w:lastRenderedPageBreak/>
        <mc:AlternateContent>
          <mc:Choice Requires="wps">
            <w:drawing>
              <wp:anchor distT="0" distB="0" distL="114300" distR="114300" simplePos="0" relativeHeight="251719680" behindDoc="0" locked="0" layoutInCell="1" allowOverlap="1" wp14:anchorId="5DDEE0E2" wp14:editId="4A662D25">
                <wp:simplePos x="0" y="0"/>
                <wp:positionH relativeFrom="column">
                  <wp:posOffset>647700</wp:posOffset>
                </wp:positionH>
                <wp:positionV relativeFrom="paragraph">
                  <wp:posOffset>85725</wp:posOffset>
                </wp:positionV>
                <wp:extent cx="1733550" cy="3619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5F1279" w:rsidRPr="00AE33BE" w:rsidRDefault="005F1279" w:rsidP="005F1279">
                            <w:pPr>
                              <w:rPr>
                                <w:rFonts w:ascii="Calibri" w:hAnsi="Calibri"/>
                                <w:color w:val="00B0F0"/>
                                <w:sz w:val="40"/>
                                <w:szCs w:val="40"/>
                              </w:rPr>
                            </w:pPr>
                            <w:r>
                              <w:rPr>
                                <w:rFonts w:ascii="Calibri" w:hAnsi="Calibri"/>
                                <w:color w:val="00B0F0"/>
                                <w:sz w:val="40"/>
                                <w:szCs w:val="40"/>
                              </w:rPr>
                              <w:t>XYZ</w:t>
                            </w:r>
                            <w:r w:rsidRPr="00AE33BE">
                              <w:rPr>
                                <w:rFonts w:ascii="Calibri" w:hAnsi="Calibri"/>
                                <w:color w:val="00B0F0"/>
                                <w:sz w:val="40"/>
                                <w:szCs w:val="40"/>
                              </w:rPr>
                              <w:t xml:space="preserv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1pt;margin-top:6.75pt;width:136.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" stroked="f">
                <v:textbox>
                  <w:txbxContent>
                    <w:p w:rsidR="005F1279" w:rsidRPr="00AE33BE" w:rsidRDefault="005F1279" w:rsidP="005F1279">
                      <w:pPr>
                        <w:rPr>
                          <w:rFonts w:ascii="Calibri" w:hAnsi="Calibri"/>
                          <w:color w:val="00B0F0"/>
                          <w:sz w:val="40"/>
                          <w:szCs w:val="40"/>
                        </w:rPr>
                      </w:pPr>
                      <w:r>
                        <w:rPr>
                          <w:rFonts w:ascii="Calibri" w:hAnsi="Calibri"/>
                          <w:color w:val="00B0F0"/>
                          <w:sz w:val="40"/>
                          <w:szCs w:val="40"/>
                        </w:rPr>
                        <w:t>XYZ</w:t>
                      </w:r>
                      <w:r w:rsidRPr="00AE33BE">
                        <w:rPr>
                          <w:rFonts w:ascii="Calibri" w:hAnsi="Calibri"/>
                          <w:color w:val="00B0F0"/>
                          <w:sz w:val="40"/>
                          <w:szCs w:val="40"/>
                        </w:rPr>
                        <w:t xml:space="preserve"> COMPANY</w:t>
                      </w:r>
                    </w:p>
                  </w:txbxContent>
                </v:textbox>
              </v:shape>
            </w:pict>
          </mc:Fallback>
        </mc:AlternateContent>
      </w:r>
      <w:r w:rsidR="007A4477" w:rsidRPr="0074468B">
        <w:rPr>
          <w:noProof/>
          <w:lang w:val="en-CA" w:eastAsia="en-CA"/>
        </w:rPr>
        <mc:AlternateContent>
          <mc:Choice Requires="wps">
            <w:drawing>
              <wp:anchor distT="0" distB="0" distL="114300" distR="114300" simplePos="0" relativeHeight="251679744" behindDoc="0" locked="0" layoutInCell="1" allowOverlap="1" wp14:anchorId="4CDEC59F" wp14:editId="19505528">
                <wp:simplePos x="0" y="0"/>
                <wp:positionH relativeFrom="column">
                  <wp:posOffset>1581150</wp:posOffset>
                </wp:positionH>
                <wp:positionV relativeFrom="paragraph">
                  <wp:posOffset>1850390</wp:posOffset>
                </wp:positionV>
                <wp:extent cx="4381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38150" cy="190500"/>
                        </a:xfrm>
                        <a:prstGeom prst="rect">
                          <a:avLst/>
                        </a:prstGeom>
                        <a:noFill/>
                        <a:ln w="19050" cap="flat" cmpd="sng" algn="ctr">
                          <a:solidFill>
                            <a:srgbClr val="FF0000"/>
                          </a:solidFill>
                          <a:prstDash val="solid"/>
                          <a:miter lim="800000"/>
                        </a:ln>
                        <a:effectLst/>
                      </wps:spPr>
                      <wps:txbx>
                        <w:txbxContent>
                          <w:p w:rsidR="007A4477" w:rsidRPr="007A4477" w:rsidRDefault="007A4477" w:rsidP="007A4477">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9" style="position:absolute;margin-left:124.5pt;margin-top:145.7pt;width:34.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" filled="f" strokecolor="red" strokeweight="1.5pt">
                <v:textbox>
                  <w:txbxContent>
                    <w:p w:rsidR="007A4477" w:rsidRPr="007A4477" w:rsidRDefault="007A4477" w:rsidP="007A4477">
                      <w:pPr>
                        <w:jc w:val="center"/>
                        <w:rPr>
                          <w:b/>
                          <w:color w:val="FF0000"/>
                          <w:sz w:val="20"/>
                        </w:rPr>
                      </w:pPr>
                    </w:p>
                  </w:txbxContent>
                </v:textbox>
              </v:rect>
            </w:pict>
          </mc:Fallback>
        </mc:AlternateContent>
      </w:r>
      <w:r w:rsidR="00E53BB9" w:rsidRPr="00E53BB9">
        <w:rPr>
          <w:noProof/>
          <w:lang w:val="en-CA" w:eastAsia="en-CA"/>
        </w:rPr>
        <w:drawing>
          <wp:inline distT="0" distB="0" distL="0" distR="0" wp14:anchorId="39DFA4B1" wp14:editId="53BDE6E0">
            <wp:extent cx="6677025" cy="3019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7025" cy="3019425"/>
                    </a:xfrm>
                    <a:prstGeom prst="rect">
                      <a:avLst/>
                    </a:prstGeom>
                    <a:noFill/>
                    <a:ln>
                      <a:noFill/>
                    </a:ln>
                  </pic:spPr>
                </pic:pic>
              </a:graphicData>
            </a:graphic>
          </wp:inline>
        </w:drawing>
      </w:r>
    </w:p>
    <w:p w:rsidR="005C659A" w:rsidRDefault="00F365D7">
      <w:pPr>
        <w:spacing w:after="0" w:line="240" w:lineRule="auto"/>
        <w:rPr>
          <w:sz w:val="22"/>
        </w:rPr>
      </w:pPr>
      <w:r w:rsidRPr="00F365D7">
        <w:rPr>
          <w:sz w:val="22"/>
        </w:rPr>
        <w:t xml:space="preserve">You can also click on a company name that will open up a more detailed profile and provide all the associated accounts under the company name. The information provides users with a high level summary of all the accounts.  </w:t>
      </w:r>
    </w:p>
    <w:p w:rsidR="00352012" w:rsidRDefault="00352012">
      <w:pPr>
        <w:spacing w:after="0" w:line="240" w:lineRule="auto"/>
        <w:rPr>
          <w:sz w:val="22"/>
        </w:rPr>
      </w:pPr>
    </w:p>
    <w:p w:rsidR="007A4477" w:rsidRPr="00A35748" w:rsidRDefault="007A4477" w:rsidP="00C3090E">
      <w:pPr>
        <w:pStyle w:val="15BCHBodycopy"/>
        <w:spacing w:line="360" w:lineRule="auto"/>
        <w:rPr>
          <w:sz w:val="22"/>
        </w:rPr>
      </w:pPr>
      <w:r w:rsidRPr="00A35748">
        <w:rPr>
          <w:sz w:val="22"/>
        </w:rPr>
        <w:t xml:space="preserve">Clicking </w:t>
      </w:r>
      <w:r w:rsidR="000C4F07">
        <w:rPr>
          <w:sz w:val="22"/>
        </w:rPr>
        <w:t>“</w:t>
      </w:r>
      <w:r w:rsidRPr="00A35748">
        <w:rPr>
          <w:sz w:val="22"/>
        </w:rPr>
        <w:t>Change Company</w:t>
      </w:r>
      <w:r w:rsidR="005868B5">
        <w:rPr>
          <w:sz w:val="22"/>
        </w:rPr>
        <w:t xml:space="preserve">” </w:t>
      </w:r>
      <w:r w:rsidRPr="00A35748">
        <w:rPr>
          <w:sz w:val="22"/>
        </w:rPr>
        <w:t>will take you back to the main menu</w:t>
      </w:r>
    </w:p>
    <w:p w:rsidR="003D412D" w:rsidRDefault="005F1279" w:rsidP="00E53BB9">
      <w:r w:rsidRPr="001D2FA3">
        <w:rPr>
          <w:rFonts w:cs="Arial"/>
          <w:noProof/>
          <w:sz w:val="20"/>
          <w:szCs w:val="20"/>
          <w:lang w:val="en-CA" w:eastAsia="en-CA"/>
        </w:rPr>
        <mc:AlternateContent>
          <mc:Choice Requires="wps">
            <w:drawing>
              <wp:anchor distT="0" distB="0" distL="114300" distR="114300" simplePos="0" relativeHeight="251721728" behindDoc="0" locked="0" layoutInCell="1" allowOverlap="1" wp14:anchorId="24142194" wp14:editId="3358E1EA">
                <wp:simplePos x="0" y="0"/>
                <wp:positionH relativeFrom="column">
                  <wp:posOffset>537845</wp:posOffset>
                </wp:positionH>
                <wp:positionV relativeFrom="paragraph">
                  <wp:posOffset>138430</wp:posOffset>
                </wp:positionV>
                <wp:extent cx="1375410" cy="29400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94005"/>
                        </a:xfrm>
                        <a:prstGeom prst="rect">
                          <a:avLst/>
                        </a:prstGeom>
                        <a:solidFill>
                          <a:srgbClr val="FFFFFF"/>
                        </a:solidFill>
                        <a:ln w="9525">
                          <a:noFill/>
                          <a:miter lim="800000"/>
                          <a:headEnd/>
                          <a:tailEnd/>
                        </a:ln>
                      </wps:spPr>
                      <wps:txbx>
                        <w:txbxContent>
                          <w:p w:rsidR="005F1279" w:rsidRPr="00AE33BE" w:rsidRDefault="005F1279" w:rsidP="005F1279">
                            <w:pPr>
                              <w:rPr>
                                <w:rFonts w:ascii="Calibri" w:hAnsi="Calibri"/>
                                <w:color w:val="auto"/>
                                <w:sz w:val="28"/>
                                <w:szCs w:val="28"/>
                              </w:rPr>
                            </w:pPr>
                            <w:r w:rsidRPr="008C0BCC">
                              <w:rPr>
                                <w:rFonts w:ascii="Calibri" w:hAnsi="Calibri"/>
                                <w:color w:val="auto"/>
                                <w:sz w:val="28"/>
                                <w:szCs w:val="28"/>
                              </w:rPr>
                              <w:t>XYZ</w:t>
                            </w:r>
                            <w:r w:rsidRPr="00AE33BE">
                              <w:rPr>
                                <w:rFonts w:ascii="Calibri" w:hAnsi="Calibri"/>
                                <w:color w:val="auto"/>
                                <w:sz w:val="28"/>
                                <w:szCs w:val="28"/>
                              </w:rPr>
                              <w:t xml:space="preserv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35pt;margin-top:10.9pt;width:108.3pt;height:2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" stroked="f">
                <v:textbox>
                  <w:txbxContent>
                    <w:p w:rsidR="005F1279" w:rsidRPr="00AE33BE" w:rsidRDefault="005F1279" w:rsidP="005F1279">
                      <w:pPr>
                        <w:rPr>
                          <w:rFonts w:ascii="Calibri" w:hAnsi="Calibri"/>
                          <w:color w:val="auto"/>
                          <w:sz w:val="28"/>
                          <w:szCs w:val="28"/>
                        </w:rPr>
                      </w:pPr>
                      <w:r w:rsidRPr="008C0BCC">
                        <w:rPr>
                          <w:rFonts w:ascii="Calibri" w:hAnsi="Calibri"/>
                          <w:color w:val="auto"/>
                          <w:sz w:val="28"/>
                          <w:szCs w:val="28"/>
                        </w:rPr>
                        <w:t>XYZ</w:t>
                      </w:r>
                      <w:r w:rsidRPr="00AE33BE">
                        <w:rPr>
                          <w:rFonts w:ascii="Calibri" w:hAnsi="Calibri"/>
                          <w:color w:val="auto"/>
                          <w:sz w:val="28"/>
                          <w:szCs w:val="28"/>
                        </w:rPr>
                        <w:t xml:space="preserve"> COMPANY</w:t>
                      </w:r>
                    </w:p>
                  </w:txbxContent>
                </v:textbox>
              </v:shape>
            </w:pict>
          </mc:Fallback>
        </mc:AlternateContent>
      </w:r>
      <w:r w:rsidR="00565A1A" w:rsidRPr="0074468B">
        <w:rPr>
          <w:noProof/>
          <w:lang w:val="en-CA" w:eastAsia="en-CA"/>
        </w:rPr>
        <mc:AlternateContent>
          <mc:Choice Requires="wps">
            <w:drawing>
              <wp:anchor distT="0" distB="0" distL="114300" distR="114300" simplePos="0" relativeHeight="251683840" behindDoc="0" locked="0" layoutInCell="1" allowOverlap="1" wp14:anchorId="5C09807D" wp14:editId="73932030">
                <wp:simplePos x="0" y="0"/>
                <wp:positionH relativeFrom="column">
                  <wp:posOffset>114300</wp:posOffset>
                </wp:positionH>
                <wp:positionV relativeFrom="paragraph">
                  <wp:posOffset>3378835</wp:posOffset>
                </wp:positionV>
                <wp:extent cx="971550" cy="342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71550" cy="342900"/>
                        </a:xfrm>
                        <a:prstGeom prst="rect">
                          <a:avLst/>
                        </a:prstGeom>
                        <a:noFill/>
                        <a:ln w="19050" cap="flat" cmpd="sng" algn="ctr">
                          <a:solidFill>
                            <a:srgbClr val="FF0000"/>
                          </a:solidFill>
                          <a:prstDash val="solid"/>
                          <a:miter lim="800000"/>
                        </a:ln>
                        <a:effectLst/>
                      </wps:spPr>
                      <wps:txbx>
                        <w:txbxContent>
                          <w:p w:rsidR="007A4477" w:rsidRPr="007A4477" w:rsidRDefault="007A4477" w:rsidP="007A4477">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margin-left:9pt;margin-top:266.05pt;width:76.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" filled="f" strokecolor="red" strokeweight="1.5pt">
                <v:textbox>
                  <w:txbxContent>
                    <w:p w:rsidR="007A4477" w:rsidRPr="007A4477" w:rsidRDefault="007A4477" w:rsidP="007A4477">
                      <w:pPr>
                        <w:jc w:val="center"/>
                        <w:rPr>
                          <w:b/>
                          <w:color w:val="FF0000"/>
                          <w:sz w:val="20"/>
                        </w:rPr>
                      </w:pPr>
                    </w:p>
                  </w:txbxContent>
                </v:textbox>
              </v:rect>
            </w:pict>
          </mc:Fallback>
        </mc:AlternateContent>
      </w:r>
      <w:r w:rsidR="00565A1A" w:rsidRPr="0074468B">
        <w:rPr>
          <w:noProof/>
          <w:lang w:val="en-CA" w:eastAsia="en-CA"/>
        </w:rPr>
        <mc:AlternateContent>
          <mc:Choice Requires="wps">
            <w:drawing>
              <wp:anchor distT="0" distB="0" distL="114300" distR="114300" simplePos="0" relativeHeight="251681792" behindDoc="0" locked="0" layoutInCell="1" allowOverlap="1" wp14:anchorId="6E46B70A" wp14:editId="29E8E02A">
                <wp:simplePos x="0" y="0"/>
                <wp:positionH relativeFrom="column">
                  <wp:posOffset>1962150</wp:posOffset>
                </wp:positionH>
                <wp:positionV relativeFrom="paragraph">
                  <wp:posOffset>178435</wp:posOffset>
                </wp:positionV>
                <wp:extent cx="8286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28675" cy="247650"/>
                        </a:xfrm>
                        <a:prstGeom prst="rect">
                          <a:avLst/>
                        </a:prstGeom>
                        <a:noFill/>
                        <a:ln w="19050" cap="flat" cmpd="sng" algn="ctr">
                          <a:solidFill>
                            <a:srgbClr val="FF0000"/>
                          </a:solidFill>
                          <a:prstDash val="solid"/>
                          <a:miter lim="800000"/>
                        </a:ln>
                        <a:effectLst/>
                      </wps:spPr>
                      <wps:txbx>
                        <w:txbxContent>
                          <w:p w:rsidR="007A4477" w:rsidRPr="007A4477" w:rsidRDefault="007A4477" w:rsidP="007A4477">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margin-left:154.5pt;margin-top:14.05pt;width:65.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" filled="f" strokecolor="red" strokeweight="1.5pt">
                <v:textbox>
                  <w:txbxContent>
                    <w:p w:rsidR="007A4477" w:rsidRPr="007A4477" w:rsidRDefault="007A4477" w:rsidP="007A4477">
                      <w:pPr>
                        <w:jc w:val="center"/>
                        <w:rPr>
                          <w:b/>
                          <w:color w:val="FF0000"/>
                          <w:sz w:val="20"/>
                        </w:rPr>
                      </w:pPr>
                    </w:p>
                  </w:txbxContent>
                </v:textbox>
              </v:rect>
            </w:pict>
          </mc:Fallback>
        </mc:AlternateContent>
      </w:r>
      <w:r w:rsidR="007A4477">
        <w:rPr>
          <w:noProof/>
          <w:lang w:val="en-CA" w:eastAsia="en-CA"/>
        </w:rPr>
        <w:drawing>
          <wp:inline distT="0" distB="0" distL="0" distR="0" wp14:anchorId="65EC6387" wp14:editId="38B31BB1">
            <wp:extent cx="6858000" cy="449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4495800"/>
                    </a:xfrm>
                    <a:prstGeom prst="rect">
                      <a:avLst/>
                    </a:prstGeom>
                    <a:noFill/>
                    <a:ln>
                      <a:noFill/>
                    </a:ln>
                  </pic:spPr>
                </pic:pic>
              </a:graphicData>
            </a:graphic>
          </wp:inline>
        </w:drawing>
      </w:r>
    </w:p>
    <w:p w:rsidR="00565A1A" w:rsidRDefault="00565A1A" w:rsidP="00C3090E">
      <w:pPr>
        <w:pStyle w:val="15BCHBodycopy"/>
        <w:rPr>
          <w:sz w:val="22"/>
        </w:rPr>
      </w:pPr>
    </w:p>
    <w:p w:rsidR="007A4477" w:rsidRDefault="000C4F07" w:rsidP="00C3090E">
      <w:pPr>
        <w:pStyle w:val="15BCHBodycopy"/>
        <w:rPr>
          <w:sz w:val="22"/>
        </w:rPr>
      </w:pPr>
      <w:r>
        <w:rPr>
          <w:sz w:val="22"/>
        </w:rPr>
        <w:lastRenderedPageBreak/>
        <w:t>To ex</w:t>
      </w:r>
      <w:r w:rsidR="007A4477" w:rsidRPr="00A35748">
        <w:rPr>
          <w:sz w:val="22"/>
        </w:rPr>
        <w:t xml:space="preserve">plore </w:t>
      </w:r>
      <w:r w:rsidR="00441DCF" w:rsidRPr="00A35748">
        <w:rPr>
          <w:sz w:val="22"/>
        </w:rPr>
        <w:t xml:space="preserve">each </w:t>
      </w:r>
      <w:r w:rsidR="007A4477" w:rsidRPr="00A35748">
        <w:rPr>
          <w:sz w:val="22"/>
        </w:rPr>
        <w:t>company</w:t>
      </w:r>
      <w:r>
        <w:rPr>
          <w:sz w:val="22"/>
        </w:rPr>
        <w:t xml:space="preserve"> </w:t>
      </w:r>
      <w:r w:rsidR="007A4477" w:rsidRPr="00A35748">
        <w:rPr>
          <w:sz w:val="22"/>
        </w:rPr>
        <w:t>site</w:t>
      </w:r>
      <w:r w:rsidR="00441DCF" w:rsidRPr="00A35748">
        <w:rPr>
          <w:sz w:val="22"/>
        </w:rPr>
        <w:t>, the annual consumption and cost</w:t>
      </w:r>
      <w:r w:rsidR="005868B5">
        <w:rPr>
          <w:sz w:val="22"/>
        </w:rPr>
        <w:t>,</w:t>
      </w:r>
      <w:r w:rsidR="007A4477" w:rsidRPr="00A35748">
        <w:rPr>
          <w:sz w:val="22"/>
        </w:rPr>
        <w:t xml:space="preserve"> </w:t>
      </w:r>
      <w:r w:rsidR="00C61F56" w:rsidRPr="00A35748">
        <w:rPr>
          <w:sz w:val="22"/>
        </w:rPr>
        <w:t xml:space="preserve">click </w:t>
      </w:r>
      <w:r w:rsidR="00A35748">
        <w:rPr>
          <w:sz w:val="22"/>
        </w:rPr>
        <w:t>“</w:t>
      </w:r>
      <w:r w:rsidR="00441DCF" w:rsidRPr="00A35748">
        <w:rPr>
          <w:sz w:val="22"/>
        </w:rPr>
        <w:t>Expand All</w:t>
      </w:r>
      <w:r w:rsidR="00A35748">
        <w:rPr>
          <w:sz w:val="22"/>
        </w:rPr>
        <w:t>”</w:t>
      </w:r>
      <w:r w:rsidR="00C61F56" w:rsidRPr="00A35748">
        <w:rPr>
          <w:sz w:val="22"/>
        </w:rPr>
        <w:t xml:space="preserve"> </w:t>
      </w:r>
    </w:p>
    <w:p w:rsidR="005C659A" w:rsidRPr="00A35748" w:rsidRDefault="005C659A" w:rsidP="00C3090E">
      <w:pPr>
        <w:pStyle w:val="15BCHBodycopy"/>
        <w:rPr>
          <w:sz w:val="22"/>
        </w:rPr>
      </w:pPr>
    </w:p>
    <w:p w:rsidR="00C61F56" w:rsidRDefault="006C08A0" w:rsidP="00C61F56">
      <w:r w:rsidRPr="0074468B">
        <w:rPr>
          <w:noProof/>
          <w:lang w:val="en-CA" w:eastAsia="en-CA"/>
        </w:rPr>
        <mc:AlternateContent>
          <mc:Choice Requires="wps">
            <w:drawing>
              <wp:anchor distT="0" distB="0" distL="114300" distR="114300" simplePos="0" relativeHeight="251701248" behindDoc="0" locked="0" layoutInCell="1" allowOverlap="1" wp14:anchorId="4A3A337C" wp14:editId="35D60240">
                <wp:simplePos x="0" y="0"/>
                <wp:positionH relativeFrom="column">
                  <wp:posOffset>57150</wp:posOffset>
                </wp:positionH>
                <wp:positionV relativeFrom="paragraph">
                  <wp:posOffset>-2540</wp:posOffset>
                </wp:positionV>
                <wp:extent cx="9144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419100"/>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3" style="position:absolute;margin-left:4.5pt;margin-top:-.2pt;width:1in;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Pr="0074468B">
        <w:rPr>
          <w:noProof/>
          <w:lang w:val="en-CA" w:eastAsia="en-CA"/>
        </w:rPr>
        <mc:AlternateContent>
          <mc:Choice Requires="wps">
            <w:drawing>
              <wp:anchor distT="0" distB="0" distL="114300" distR="114300" simplePos="0" relativeHeight="251703296" behindDoc="0" locked="0" layoutInCell="1" allowOverlap="1" wp14:anchorId="6580F1A5" wp14:editId="1EC33FA7">
                <wp:simplePos x="0" y="0"/>
                <wp:positionH relativeFrom="column">
                  <wp:posOffset>1038225</wp:posOffset>
                </wp:positionH>
                <wp:positionV relativeFrom="paragraph">
                  <wp:posOffset>73660</wp:posOffset>
                </wp:positionV>
                <wp:extent cx="5429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285750"/>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4" style="position:absolute;margin-left:81.75pt;margin-top:5.8pt;width:42.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00C61F56" w:rsidRPr="00C61F56">
        <w:rPr>
          <w:noProof/>
          <w:lang w:val="en-CA" w:eastAsia="en-CA"/>
        </w:rPr>
        <w:drawing>
          <wp:inline distT="0" distB="0" distL="0" distR="0" wp14:anchorId="3897DB9E" wp14:editId="34D0FB6A">
            <wp:extent cx="6848475" cy="1885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8475" cy="1885950"/>
                    </a:xfrm>
                    <a:prstGeom prst="rect">
                      <a:avLst/>
                    </a:prstGeom>
                    <a:noFill/>
                    <a:ln>
                      <a:noFill/>
                    </a:ln>
                  </pic:spPr>
                </pic:pic>
              </a:graphicData>
            </a:graphic>
          </wp:inline>
        </w:drawing>
      </w:r>
    </w:p>
    <w:p w:rsidR="00C61F56" w:rsidRPr="00A35748" w:rsidRDefault="00520286" w:rsidP="00C3090E">
      <w:pPr>
        <w:pStyle w:val="15BCHBodycopy"/>
        <w:spacing w:line="360" w:lineRule="auto"/>
        <w:rPr>
          <w:sz w:val="22"/>
        </w:rPr>
      </w:pPr>
      <w:r w:rsidRPr="0074468B">
        <w:rPr>
          <w:noProof/>
          <w:lang w:val="en-CA" w:eastAsia="en-CA"/>
        </w:rPr>
        <mc:AlternateContent>
          <mc:Choice Requires="wps">
            <w:drawing>
              <wp:anchor distT="0" distB="0" distL="114300" distR="114300" simplePos="0" relativeHeight="251707392" behindDoc="0" locked="0" layoutInCell="1" allowOverlap="1" wp14:anchorId="5049E221" wp14:editId="3D74F6E9">
                <wp:simplePos x="0" y="0"/>
                <wp:positionH relativeFrom="column">
                  <wp:posOffset>1019175</wp:posOffset>
                </wp:positionH>
                <wp:positionV relativeFrom="paragraph">
                  <wp:posOffset>1304925</wp:posOffset>
                </wp:positionV>
                <wp:extent cx="5429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42925" cy="219075"/>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5" style="position:absolute;margin-left:80.25pt;margin-top:102.75pt;width:42.7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Pr="0074468B">
        <w:rPr>
          <w:noProof/>
          <w:lang w:val="en-CA" w:eastAsia="en-CA"/>
        </w:rPr>
        <mc:AlternateContent>
          <mc:Choice Requires="wps">
            <w:drawing>
              <wp:anchor distT="0" distB="0" distL="114300" distR="114300" simplePos="0" relativeHeight="251705344" behindDoc="0" locked="0" layoutInCell="1" allowOverlap="1" wp14:anchorId="40FC0CE8" wp14:editId="208800F1">
                <wp:simplePos x="0" y="0"/>
                <wp:positionH relativeFrom="column">
                  <wp:posOffset>1019175</wp:posOffset>
                </wp:positionH>
                <wp:positionV relativeFrom="paragraph">
                  <wp:posOffset>314325</wp:posOffset>
                </wp:positionV>
                <wp:extent cx="5429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42925" cy="285750"/>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6" style="position:absolute;margin-left:80.25pt;margin-top:24.75pt;width:42.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00751E6D" w:rsidRPr="0074468B">
        <w:rPr>
          <w:noProof/>
          <w:lang w:val="en-CA" w:eastAsia="en-CA"/>
        </w:rPr>
        <mc:AlternateContent>
          <mc:Choice Requires="wps">
            <w:drawing>
              <wp:anchor distT="0" distB="0" distL="114300" distR="114300" simplePos="0" relativeHeight="251713536" behindDoc="0" locked="0" layoutInCell="1" allowOverlap="1" wp14:anchorId="7B868995" wp14:editId="73591056">
                <wp:simplePos x="0" y="0"/>
                <wp:positionH relativeFrom="column">
                  <wp:posOffset>1019175</wp:posOffset>
                </wp:positionH>
                <wp:positionV relativeFrom="paragraph">
                  <wp:posOffset>1628775</wp:posOffset>
                </wp:positionV>
                <wp:extent cx="542925" cy="1809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542925" cy="180975"/>
                        </a:xfrm>
                        <a:prstGeom prst="rect">
                          <a:avLst/>
                        </a:prstGeom>
                        <a:noFill/>
                        <a:ln w="19050" cap="flat" cmpd="sng" algn="ctr">
                          <a:solidFill>
                            <a:srgbClr val="FF0000"/>
                          </a:solidFill>
                          <a:prstDash val="solid"/>
                          <a:miter lim="800000"/>
                        </a:ln>
                        <a:effectLst/>
                      </wps:spPr>
                      <wps:txbx>
                        <w:txbxContent>
                          <w:p w:rsidR="00751E6D" w:rsidRPr="007A4477" w:rsidRDefault="00751E6D" w:rsidP="00751E6D">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7" style="position:absolute;margin-left:80.25pt;margin-top:128.25pt;width:42.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" filled="f" strokecolor="red" strokeweight="1.5pt">
                <v:textbox>
                  <w:txbxContent>
                    <w:p w:rsidR="00751E6D" w:rsidRPr="007A4477" w:rsidRDefault="00751E6D" w:rsidP="00751E6D">
                      <w:pPr>
                        <w:jc w:val="center"/>
                        <w:rPr>
                          <w:b/>
                          <w:color w:val="FF0000"/>
                          <w:sz w:val="20"/>
                        </w:rPr>
                      </w:pPr>
                    </w:p>
                  </w:txbxContent>
                </v:textbox>
              </v:rect>
            </w:pict>
          </mc:Fallback>
        </mc:AlternateContent>
      </w:r>
      <w:r w:rsidR="00441DCF" w:rsidRPr="00A35748">
        <w:rPr>
          <w:sz w:val="22"/>
        </w:rPr>
        <w:t xml:space="preserve">To view any projects related a specific site, click on the </w:t>
      </w:r>
      <w:r w:rsidR="00C61F56" w:rsidRPr="00A35748">
        <w:rPr>
          <w:sz w:val="22"/>
        </w:rPr>
        <w:t>site drop down</w:t>
      </w:r>
      <w:r w:rsidR="00441DCF" w:rsidRPr="00A35748">
        <w:rPr>
          <w:sz w:val="22"/>
        </w:rPr>
        <w:t xml:space="preserve"> arrow</w:t>
      </w:r>
      <w:r w:rsidR="00C61F56" w:rsidRPr="00A35748">
        <w:rPr>
          <w:sz w:val="22"/>
        </w:rPr>
        <w:t xml:space="preserve"> </w:t>
      </w:r>
      <w:r w:rsidR="00441DCF" w:rsidRPr="00A35748">
        <w:rPr>
          <w:sz w:val="22"/>
        </w:rPr>
        <w:t xml:space="preserve">and click on the </w:t>
      </w:r>
      <w:r w:rsidR="00751E6D">
        <w:rPr>
          <w:sz w:val="22"/>
        </w:rPr>
        <w:t>File</w:t>
      </w:r>
      <w:r w:rsidR="00751E6D" w:rsidRPr="00A35748">
        <w:rPr>
          <w:sz w:val="22"/>
        </w:rPr>
        <w:t xml:space="preserve"> </w:t>
      </w:r>
      <w:r w:rsidR="00441DCF" w:rsidRPr="00A35748">
        <w:rPr>
          <w:sz w:val="22"/>
        </w:rPr>
        <w:t>number</w:t>
      </w:r>
      <w:r w:rsidR="00C61F56" w:rsidRPr="00A35748">
        <w:rPr>
          <w:noProof/>
          <w:sz w:val="22"/>
          <w:lang w:val="en-CA" w:eastAsia="en-CA"/>
        </w:rPr>
        <w:drawing>
          <wp:inline distT="0" distB="0" distL="0" distR="0" wp14:anchorId="18F8DA8F" wp14:editId="1DE5706D">
            <wp:extent cx="6848475" cy="2047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8475" cy="2047875"/>
                    </a:xfrm>
                    <a:prstGeom prst="rect">
                      <a:avLst/>
                    </a:prstGeom>
                    <a:noFill/>
                    <a:ln>
                      <a:noFill/>
                    </a:ln>
                  </pic:spPr>
                </pic:pic>
              </a:graphicData>
            </a:graphic>
          </wp:inline>
        </w:drawing>
      </w:r>
    </w:p>
    <w:p w:rsidR="003D412D" w:rsidRPr="00A35748" w:rsidRDefault="00441DCF" w:rsidP="00C3090E">
      <w:pPr>
        <w:pStyle w:val="15BCHBodycopy"/>
        <w:spacing w:line="360" w:lineRule="auto"/>
        <w:rPr>
          <w:sz w:val="22"/>
        </w:rPr>
      </w:pPr>
      <w:r w:rsidRPr="00A35748">
        <w:rPr>
          <w:sz w:val="22"/>
        </w:rPr>
        <w:t xml:space="preserve">If you wish to start a Business Energy Saving Incentive project, click on </w:t>
      </w:r>
      <w:r w:rsidR="005868B5">
        <w:rPr>
          <w:sz w:val="22"/>
        </w:rPr>
        <w:t>“</w:t>
      </w:r>
      <w:r w:rsidRPr="00A35748">
        <w:rPr>
          <w:sz w:val="22"/>
        </w:rPr>
        <w:t>Start Project</w:t>
      </w:r>
      <w:r w:rsidR="005868B5">
        <w:rPr>
          <w:sz w:val="22"/>
        </w:rPr>
        <w:t>”</w:t>
      </w:r>
    </w:p>
    <w:p w:rsidR="005C659A" w:rsidRDefault="005C659A" w:rsidP="00C3090E">
      <w:pPr>
        <w:pStyle w:val="15BCHBodycopy"/>
        <w:spacing w:line="360" w:lineRule="auto"/>
        <w:rPr>
          <w:sz w:val="22"/>
        </w:rPr>
      </w:pPr>
    </w:p>
    <w:p w:rsidR="00C61F56" w:rsidRDefault="006C08A0" w:rsidP="00C3090E">
      <w:pPr>
        <w:pStyle w:val="15BCHBodycopy"/>
        <w:spacing w:line="360" w:lineRule="auto"/>
      </w:pPr>
      <w:r w:rsidRPr="0074468B">
        <w:rPr>
          <w:noProof/>
          <w:lang w:val="en-CA" w:eastAsia="en-CA"/>
        </w:rPr>
        <mc:AlternateContent>
          <mc:Choice Requires="wps">
            <w:drawing>
              <wp:anchor distT="0" distB="0" distL="114300" distR="114300" simplePos="0" relativeHeight="251711488" behindDoc="0" locked="0" layoutInCell="1" allowOverlap="1" wp14:anchorId="0616BC39" wp14:editId="313F9A25">
                <wp:simplePos x="0" y="0"/>
                <wp:positionH relativeFrom="column">
                  <wp:posOffset>57150</wp:posOffset>
                </wp:positionH>
                <wp:positionV relativeFrom="paragraph">
                  <wp:posOffset>292100</wp:posOffset>
                </wp:positionV>
                <wp:extent cx="2286000" cy="4191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0" cy="419100"/>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8" style="position:absolute;margin-left:4.5pt;margin-top:23pt;width:180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00C61F56" w:rsidRPr="00A35748">
        <w:rPr>
          <w:sz w:val="22"/>
        </w:rPr>
        <w:t xml:space="preserve">Expanding the Energy Management Activities section provides an </w:t>
      </w:r>
      <w:r w:rsidR="00441DCF" w:rsidRPr="00A35748">
        <w:rPr>
          <w:sz w:val="22"/>
        </w:rPr>
        <w:t xml:space="preserve">annual </w:t>
      </w:r>
      <w:r w:rsidR="00C61F56" w:rsidRPr="00A35748">
        <w:rPr>
          <w:sz w:val="22"/>
        </w:rPr>
        <w:t xml:space="preserve">view </w:t>
      </w:r>
      <w:r w:rsidR="00441DCF" w:rsidRPr="00A35748">
        <w:rPr>
          <w:sz w:val="22"/>
        </w:rPr>
        <w:t>of projects and energy savings</w:t>
      </w:r>
    </w:p>
    <w:p w:rsidR="00C61F56" w:rsidRDefault="006C08A0" w:rsidP="00C61F56">
      <w:r w:rsidRPr="0074468B">
        <w:rPr>
          <w:noProof/>
          <w:lang w:val="en-CA" w:eastAsia="en-CA"/>
        </w:rPr>
        <mc:AlternateContent>
          <mc:Choice Requires="wps">
            <w:drawing>
              <wp:anchor distT="0" distB="0" distL="114300" distR="114300" simplePos="0" relativeHeight="251709440" behindDoc="0" locked="0" layoutInCell="1" allowOverlap="1" wp14:anchorId="133DE55F" wp14:editId="48953824">
                <wp:simplePos x="0" y="0"/>
                <wp:positionH relativeFrom="column">
                  <wp:posOffset>2390775</wp:posOffset>
                </wp:positionH>
                <wp:positionV relativeFrom="paragraph">
                  <wp:posOffset>51435</wp:posOffset>
                </wp:positionV>
                <wp:extent cx="542925" cy="2857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542925" cy="285750"/>
                        </a:xfrm>
                        <a:prstGeom prst="rect">
                          <a:avLst/>
                        </a:prstGeom>
                        <a:noFill/>
                        <a:ln w="19050" cap="flat" cmpd="sng" algn="ctr">
                          <a:solidFill>
                            <a:srgbClr val="FF0000"/>
                          </a:solidFill>
                          <a:prstDash val="solid"/>
                          <a:miter lim="800000"/>
                        </a:ln>
                        <a:effectLst/>
                      </wps:spPr>
                      <wps:txbx>
                        <w:txbxContent>
                          <w:p w:rsidR="006C08A0" w:rsidRPr="007A4477" w:rsidRDefault="006C08A0" w:rsidP="006C08A0">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9" style="position:absolute;margin-left:188.25pt;margin-top:4.05pt;width:42.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" filled="f" strokecolor="red" strokeweight="1.5pt">
                <v:textbox>
                  <w:txbxContent>
                    <w:p w:rsidR="006C08A0" w:rsidRPr="007A4477" w:rsidRDefault="006C08A0" w:rsidP="006C08A0">
                      <w:pPr>
                        <w:jc w:val="center"/>
                        <w:rPr>
                          <w:b/>
                          <w:color w:val="FF0000"/>
                          <w:sz w:val="20"/>
                        </w:rPr>
                      </w:pPr>
                    </w:p>
                  </w:txbxContent>
                </v:textbox>
              </v:rect>
            </w:pict>
          </mc:Fallback>
        </mc:AlternateContent>
      </w:r>
      <w:r w:rsidR="00C61F56" w:rsidRPr="00C61F56">
        <w:rPr>
          <w:noProof/>
          <w:lang w:val="en-CA" w:eastAsia="en-CA"/>
        </w:rPr>
        <w:drawing>
          <wp:inline distT="0" distB="0" distL="0" distR="0" wp14:anchorId="72506880" wp14:editId="11C5F61B">
            <wp:extent cx="6858000" cy="2352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2352675"/>
                    </a:xfrm>
                    <a:prstGeom prst="rect">
                      <a:avLst/>
                    </a:prstGeom>
                    <a:noFill/>
                    <a:ln>
                      <a:noFill/>
                    </a:ln>
                  </pic:spPr>
                </pic:pic>
              </a:graphicData>
            </a:graphic>
          </wp:inline>
        </w:drawing>
      </w:r>
    </w:p>
    <w:p w:rsidR="00565A1A" w:rsidRDefault="00565A1A">
      <w:pPr>
        <w:spacing w:after="0" w:line="240" w:lineRule="auto"/>
        <w:rPr>
          <w:rFonts w:ascii="Arial Black" w:hAnsi="Arial Black"/>
          <w:b/>
          <w:color w:val="10A3C8" w:themeColor="background2"/>
          <w:sz w:val="44"/>
          <w:szCs w:val="44"/>
        </w:rPr>
      </w:pPr>
    </w:p>
    <w:p w:rsidR="00F86E13" w:rsidRDefault="005A355E" w:rsidP="003D412D">
      <w:pPr>
        <w:pStyle w:val="11BCHMaintitle"/>
        <w:outlineLvl w:val="0"/>
      </w:pPr>
      <w:bookmarkStart w:id="4" w:name="_Toc535308330"/>
      <w:r>
        <w:lastRenderedPageBreak/>
        <w:t>Starting a P</w:t>
      </w:r>
      <w:r w:rsidR="003D412D">
        <w:t>roject</w:t>
      </w:r>
      <w:bookmarkEnd w:id="4"/>
    </w:p>
    <w:p w:rsidR="0056391C" w:rsidRPr="00A35748" w:rsidRDefault="0056391C" w:rsidP="00EA2EC9">
      <w:pPr>
        <w:pStyle w:val="15BCHBodycopy"/>
        <w:numPr>
          <w:ilvl w:val="0"/>
          <w:numId w:val="9"/>
        </w:numPr>
        <w:spacing w:line="360" w:lineRule="auto"/>
        <w:rPr>
          <w:sz w:val="22"/>
        </w:rPr>
      </w:pPr>
      <w:r w:rsidRPr="00A35748">
        <w:rPr>
          <w:sz w:val="22"/>
        </w:rPr>
        <w:t xml:space="preserve">Go to the SEM Hub main page: </w:t>
      </w:r>
      <w:hyperlink r:id="rId29" w:history="1">
        <w:r w:rsidRPr="00A35748">
          <w:rPr>
            <w:rStyle w:val="Hyperlink"/>
            <w:sz w:val="22"/>
          </w:rPr>
          <w:t>https://app.bchydro.com/semhub</w:t>
        </w:r>
      </w:hyperlink>
      <w:r w:rsidRPr="00A35748">
        <w:rPr>
          <w:sz w:val="22"/>
        </w:rPr>
        <w:t xml:space="preserve"> </w:t>
      </w:r>
    </w:p>
    <w:p w:rsidR="0056391C" w:rsidRPr="00A35748" w:rsidRDefault="0056391C" w:rsidP="00EA2EC9">
      <w:pPr>
        <w:pStyle w:val="15BCHBodycopy"/>
        <w:numPr>
          <w:ilvl w:val="0"/>
          <w:numId w:val="9"/>
        </w:numPr>
        <w:spacing w:line="360" w:lineRule="auto"/>
        <w:rPr>
          <w:sz w:val="22"/>
        </w:rPr>
      </w:pPr>
      <w:r w:rsidRPr="00A35748">
        <w:rPr>
          <w:sz w:val="22"/>
        </w:rPr>
        <w:t xml:space="preserve">Log in using </w:t>
      </w:r>
      <w:r w:rsidR="001F33F0">
        <w:rPr>
          <w:sz w:val="22"/>
        </w:rPr>
        <w:t>your User ID/Password</w:t>
      </w:r>
    </w:p>
    <w:p w:rsidR="005448BE" w:rsidRDefault="005448BE" w:rsidP="005448BE">
      <w:pPr>
        <w:pStyle w:val="ListParagraph"/>
        <w:numPr>
          <w:ilvl w:val="0"/>
          <w:numId w:val="9"/>
        </w:numPr>
        <w:rPr>
          <w:sz w:val="22"/>
        </w:rPr>
      </w:pPr>
      <w:r w:rsidRPr="005448BE">
        <w:rPr>
          <w:sz w:val="22"/>
        </w:rPr>
        <w:t>Click on the company name to go to the profile page.</w:t>
      </w:r>
    </w:p>
    <w:p w:rsidR="005448BE" w:rsidRPr="005448BE" w:rsidRDefault="005448BE" w:rsidP="005448BE">
      <w:pPr>
        <w:pStyle w:val="ListParagraph"/>
        <w:rPr>
          <w:sz w:val="22"/>
        </w:rPr>
      </w:pPr>
    </w:p>
    <w:p w:rsidR="003D412D" w:rsidRDefault="00614423" w:rsidP="0056391C">
      <w:r w:rsidRPr="0074468B">
        <w:rPr>
          <w:noProof/>
          <w:lang w:val="en-CA" w:eastAsia="en-CA"/>
        </w:rPr>
        <mc:AlternateContent>
          <mc:Choice Requires="wps">
            <w:drawing>
              <wp:anchor distT="0" distB="0" distL="114300" distR="114300" simplePos="0" relativeHeight="251685888" behindDoc="0" locked="0" layoutInCell="1" allowOverlap="1" wp14:anchorId="033D837C" wp14:editId="69E9DBA0">
                <wp:simplePos x="0" y="0"/>
                <wp:positionH relativeFrom="column">
                  <wp:posOffset>628650</wp:posOffset>
                </wp:positionH>
                <wp:positionV relativeFrom="paragraph">
                  <wp:posOffset>3810</wp:posOffset>
                </wp:positionV>
                <wp:extent cx="2686050" cy="457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86050" cy="457200"/>
                        </a:xfrm>
                        <a:prstGeom prst="rect">
                          <a:avLst/>
                        </a:prstGeom>
                        <a:noFill/>
                        <a:ln w="19050" cap="flat" cmpd="sng" algn="ctr">
                          <a:solidFill>
                            <a:srgbClr val="FF0000"/>
                          </a:solidFill>
                          <a:prstDash val="solid"/>
                          <a:miter lim="800000"/>
                        </a:ln>
                        <a:effectLst/>
                      </wps:spPr>
                      <wps:txbx>
                        <w:txbxContent>
                          <w:p w:rsidR="0056391C" w:rsidRPr="007A4477" w:rsidRDefault="0056391C" w:rsidP="0056391C">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0" style="position:absolute;margin-left:49.5pt;margin-top:.3pt;width:211.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" filled="f" strokecolor="red" strokeweight="1.5pt">
                <v:textbox>
                  <w:txbxContent>
                    <w:p w:rsidR="0056391C" w:rsidRPr="007A4477" w:rsidRDefault="0056391C" w:rsidP="0056391C">
                      <w:pPr>
                        <w:jc w:val="center"/>
                        <w:rPr>
                          <w:b/>
                          <w:color w:val="FF0000"/>
                          <w:sz w:val="20"/>
                        </w:rPr>
                      </w:pPr>
                    </w:p>
                  </w:txbxContent>
                </v:textbox>
              </v:rect>
            </w:pict>
          </mc:Fallback>
        </mc:AlternateContent>
      </w:r>
      <w:r w:rsidR="0091783E" w:rsidRPr="0074468B">
        <w:rPr>
          <w:noProof/>
          <w:lang w:val="en-CA" w:eastAsia="en-CA"/>
        </w:rPr>
        <mc:AlternateContent>
          <mc:Choice Requires="wps">
            <w:drawing>
              <wp:anchor distT="0" distB="0" distL="114300" distR="114300" simplePos="0" relativeHeight="251687936" behindDoc="0" locked="0" layoutInCell="1" allowOverlap="1" wp14:anchorId="650E3168" wp14:editId="6C8A5A84">
                <wp:simplePos x="0" y="0"/>
                <wp:positionH relativeFrom="column">
                  <wp:posOffset>95250</wp:posOffset>
                </wp:positionH>
                <wp:positionV relativeFrom="paragraph">
                  <wp:posOffset>1670050</wp:posOffset>
                </wp:positionV>
                <wp:extent cx="7620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762000" cy="200025"/>
                        </a:xfrm>
                        <a:prstGeom prst="rect">
                          <a:avLst/>
                        </a:prstGeom>
                        <a:noFill/>
                        <a:ln w="19050" cap="flat" cmpd="sng" algn="ctr">
                          <a:solidFill>
                            <a:srgbClr val="FF0000"/>
                          </a:solidFill>
                          <a:prstDash val="solid"/>
                          <a:miter lim="800000"/>
                        </a:ln>
                        <a:effectLst/>
                      </wps:spPr>
                      <wps:txbx>
                        <w:txbxContent>
                          <w:p w:rsidR="0056391C" w:rsidRPr="007A4477" w:rsidRDefault="0056391C" w:rsidP="0056391C">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1" style="position:absolute;margin-left:7.5pt;margin-top:131.5pt;width:60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" filled="f" strokecolor="red" strokeweight="1.5pt">
                <v:textbox>
                  <w:txbxContent>
                    <w:p w:rsidR="0056391C" w:rsidRPr="007A4477" w:rsidRDefault="0056391C" w:rsidP="0056391C">
                      <w:pPr>
                        <w:jc w:val="center"/>
                        <w:rPr>
                          <w:b/>
                          <w:color w:val="FF0000"/>
                          <w:sz w:val="20"/>
                        </w:rPr>
                      </w:pPr>
                    </w:p>
                  </w:txbxContent>
                </v:textbox>
              </v:rect>
            </w:pict>
          </mc:Fallback>
        </mc:AlternateContent>
      </w:r>
      <w:r w:rsidR="005F1279">
        <w:rPr>
          <w:b/>
          <w:noProof/>
          <w:color w:val="FF0000"/>
          <w:sz w:val="20"/>
          <w:lang w:val="en-CA" w:eastAsia="en-CA"/>
        </w:rPr>
        <w:drawing>
          <wp:anchor distT="0" distB="0" distL="114300" distR="114300" simplePos="0" relativeHeight="251722752" behindDoc="0" locked="0" layoutInCell="1" allowOverlap="1" wp14:anchorId="12BF5DD6" wp14:editId="527F932A">
            <wp:simplePos x="0" y="0"/>
            <wp:positionH relativeFrom="column">
              <wp:posOffset>628015</wp:posOffset>
            </wp:positionH>
            <wp:positionV relativeFrom="paragraph">
              <wp:posOffset>51435</wp:posOffset>
            </wp:positionV>
            <wp:extent cx="1781175" cy="36195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91C" w:rsidRPr="0056391C">
        <w:rPr>
          <w:noProof/>
          <w:lang w:val="en-CA" w:eastAsia="en-CA"/>
        </w:rPr>
        <w:drawing>
          <wp:inline distT="0" distB="0" distL="0" distR="0" wp14:anchorId="7F22C79B" wp14:editId="7450904C">
            <wp:extent cx="6677025" cy="3019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7025" cy="3019425"/>
                    </a:xfrm>
                    <a:prstGeom prst="rect">
                      <a:avLst/>
                    </a:prstGeom>
                    <a:noFill/>
                    <a:ln>
                      <a:noFill/>
                    </a:ln>
                  </pic:spPr>
                </pic:pic>
              </a:graphicData>
            </a:graphic>
          </wp:inline>
        </w:drawing>
      </w:r>
    </w:p>
    <w:p w:rsidR="003D412D" w:rsidRPr="00A35748" w:rsidRDefault="00441DCF" w:rsidP="00EA2EC9">
      <w:pPr>
        <w:pStyle w:val="15BCHBodycopy"/>
        <w:numPr>
          <w:ilvl w:val="0"/>
          <w:numId w:val="9"/>
        </w:numPr>
        <w:rPr>
          <w:sz w:val="22"/>
        </w:rPr>
      </w:pPr>
      <w:r w:rsidRPr="00A35748">
        <w:rPr>
          <w:sz w:val="22"/>
        </w:rPr>
        <w:t>From</w:t>
      </w:r>
      <w:r w:rsidR="0056391C" w:rsidRPr="00A35748">
        <w:rPr>
          <w:sz w:val="22"/>
        </w:rPr>
        <w:t xml:space="preserve"> the main company</w:t>
      </w:r>
      <w:r w:rsidR="005448BE">
        <w:rPr>
          <w:sz w:val="22"/>
        </w:rPr>
        <w:t xml:space="preserve"> profile</w:t>
      </w:r>
      <w:r w:rsidR="0056391C" w:rsidRPr="00A35748">
        <w:rPr>
          <w:sz w:val="22"/>
        </w:rPr>
        <w:t xml:space="preserve"> page, navigate down to the Sites menu </w:t>
      </w:r>
    </w:p>
    <w:p w:rsidR="003D412D" w:rsidRDefault="005F1279" w:rsidP="0056391C">
      <w:r w:rsidRPr="001D2FA3">
        <w:rPr>
          <w:rFonts w:cs="Arial"/>
          <w:noProof/>
          <w:sz w:val="20"/>
          <w:szCs w:val="20"/>
          <w:lang w:val="en-CA" w:eastAsia="en-CA"/>
        </w:rPr>
        <mc:AlternateContent>
          <mc:Choice Requires="wps">
            <w:drawing>
              <wp:anchor distT="0" distB="0" distL="114300" distR="114300" simplePos="0" relativeHeight="251724800" behindDoc="0" locked="0" layoutInCell="1" allowOverlap="1" wp14:anchorId="51BCB1B7" wp14:editId="4EFA87EE">
                <wp:simplePos x="0" y="0"/>
                <wp:positionH relativeFrom="column">
                  <wp:posOffset>447675</wp:posOffset>
                </wp:positionH>
                <wp:positionV relativeFrom="paragraph">
                  <wp:posOffset>146685</wp:posOffset>
                </wp:positionV>
                <wp:extent cx="1181100" cy="2940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4005"/>
                        </a:xfrm>
                        <a:prstGeom prst="rect">
                          <a:avLst/>
                        </a:prstGeom>
                        <a:solidFill>
                          <a:srgbClr val="FFFFFF"/>
                        </a:solidFill>
                        <a:ln w="9525">
                          <a:noFill/>
                          <a:miter lim="800000"/>
                          <a:headEnd/>
                          <a:tailEnd/>
                        </a:ln>
                      </wps:spPr>
                      <wps:txbx>
                        <w:txbxContent>
                          <w:p w:rsidR="005F1279" w:rsidRPr="00AE33BE" w:rsidRDefault="005F1279" w:rsidP="005F1279">
                            <w:pPr>
                              <w:rPr>
                                <w:rFonts w:ascii="Calibri" w:hAnsi="Calibri"/>
                                <w:b/>
                                <w:color w:val="auto"/>
                                <w:sz w:val="24"/>
                              </w:rPr>
                            </w:pPr>
                            <w:r w:rsidRPr="00AE33BE">
                              <w:rPr>
                                <w:rFonts w:ascii="Calibri" w:hAnsi="Calibri"/>
                                <w:b/>
                                <w:color w:val="00B0F0"/>
                                <w:sz w:val="24"/>
                              </w:rPr>
                              <w:t>XYZ</w:t>
                            </w:r>
                            <w:r w:rsidRPr="00AE33BE">
                              <w:rPr>
                                <w:rFonts w:ascii="Calibri" w:hAnsi="Calibri"/>
                                <w:b/>
                                <w:color w:val="auto"/>
                                <w:sz w:val="24"/>
                              </w:rPr>
                              <w:t xml:space="preserve"> </w:t>
                            </w:r>
                            <w:r w:rsidRPr="00AE33BE">
                              <w:rPr>
                                <w:rFonts w:ascii="Calibri" w:hAnsi="Calibri"/>
                                <w:b/>
                                <w:color w:val="00B0F0"/>
                                <w:sz w:val="24"/>
                              </w:rPr>
                              <w:t>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5.25pt;margin-top:11.55pt;width:93pt;height:2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" stroked="f">
                <v:textbox>
                  <w:txbxContent>
                    <w:p w:rsidR="005F1279" w:rsidRPr="00AE33BE" w:rsidRDefault="005F1279" w:rsidP="005F1279">
                      <w:pPr>
                        <w:rPr>
                          <w:rFonts w:ascii="Calibri" w:hAnsi="Calibri"/>
                          <w:b/>
                          <w:color w:val="auto"/>
                          <w:sz w:val="24"/>
                        </w:rPr>
                      </w:pPr>
                      <w:r w:rsidRPr="00AE33BE">
                        <w:rPr>
                          <w:rFonts w:ascii="Calibri" w:hAnsi="Calibri"/>
                          <w:b/>
                          <w:color w:val="00B0F0"/>
                          <w:sz w:val="24"/>
                        </w:rPr>
                        <w:t>XYZ</w:t>
                      </w:r>
                      <w:r w:rsidRPr="00AE33BE">
                        <w:rPr>
                          <w:rFonts w:ascii="Calibri" w:hAnsi="Calibri"/>
                          <w:b/>
                          <w:color w:val="auto"/>
                          <w:sz w:val="24"/>
                        </w:rPr>
                        <w:t xml:space="preserve"> </w:t>
                      </w:r>
                      <w:r w:rsidRPr="00AE33BE">
                        <w:rPr>
                          <w:rFonts w:ascii="Calibri" w:hAnsi="Calibri"/>
                          <w:b/>
                          <w:color w:val="00B0F0"/>
                          <w:sz w:val="24"/>
                        </w:rPr>
                        <w:t>COMPANY</w:t>
                      </w:r>
                    </w:p>
                  </w:txbxContent>
                </v:textbox>
              </v:shape>
            </w:pict>
          </mc:Fallback>
        </mc:AlternateContent>
      </w:r>
      <w:r w:rsidR="0056391C" w:rsidRPr="0074468B">
        <w:rPr>
          <w:noProof/>
          <w:lang w:val="en-CA" w:eastAsia="en-CA"/>
        </w:rPr>
        <mc:AlternateContent>
          <mc:Choice Requires="wps">
            <w:drawing>
              <wp:anchor distT="0" distB="0" distL="114300" distR="114300" simplePos="0" relativeHeight="251689984" behindDoc="0" locked="0" layoutInCell="1" allowOverlap="1" wp14:anchorId="5D5A9C02" wp14:editId="781FDBA1">
                <wp:simplePos x="0" y="0"/>
                <wp:positionH relativeFrom="column">
                  <wp:posOffset>95250</wp:posOffset>
                </wp:positionH>
                <wp:positionV relativeFrom="paragraph">
                  <wp:posOffset>2779395</wp:posOffset>
                </wp:positionV>
                <wp:extent cx="819150" cy="3429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819150" cy="342900"/>
                        </a:xfrm>
                        <a:prstGeom prst="rect">
                          <a:avLst/>
                        </a:prstGeom>
                        <a:noFill/>
                        <a:ln w="19050" cap="flat" cmpd="sng" algn="ctr">
                          <a:solidFill>
                            <a:srgbClr val="FF0000"/>
                          </a:solidFill>
                          <a:prstDash val="solid"/>
                          <a:miter lim="800000"/>
                        </a:ln>
                        <a:effectLst/>
                      </wps:spPr>
                      <wps:txbx>
                        <w:txbxContent>
                          <w:p w:rsidR="0056391C" w:rsidRPr="007A4477" w:rsidRDefault="0056391C" w:rsidP="0056391C">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3" style="position:absolute;margin-left:7.5pt;margin-top:218.85pt;width:6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" filled="f" strokecolor="red" strokeweight="1.5pt">
                <v:textbox>
                  <w:txbxContent>
                    <w:p w:rsidR="0056391C" w:rsidRPr="007A4477" w:rsidRDefault="0056391C" w:rsidP="0056391C">
                      <w:pPr>
                        <w:jc w:val="center"/>
                        <w:rPr>
                          <w:b/>
                          <w:color w:val="FF0000"/>
                          <w:sz w:val="20"/>
                        </w:rPr>
                      </w:pPr>
                    </w:p>
                  </w:txbxContent>
                </v:textbox>
              </v:rect>
            </w:pict>
          </mc:Fallback>
        </mc:AlternateContent>
      </w:r>
      <w:r w:rsidR="0056391C" w:rsidRPr="0056391C">
        <w:rPr>
          <w:noProof/>
          <w:lang w:val="en-CA" w:eastAsia="en-CA"/>
        </w:rPr>
        <w:drawing>
          <wp:inline distT="0" distB="0" distL="0" distR="0" wp14:anchorId="2528B2FA" wp14:editId="2566EDD9">
            <wp:extent cx="5743575" cy="3765232"/>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9731" cy="3769268"/>
                    </a:xfrm>
                    <a:prstGeom prst="rect">
                      <a:avLst/>
                    </a:prstGeom>
                    <a:noFill/>
                    <a:ln>
                      <a:noFill/>
                    </a:ln>
                  </pic:spPr>
                </pic:pic>
              </a:graphicData>
            </a:graphic>
          </wp:inline>
        </w:drawing>
      </w:r>
    </w:p>
    <w:p w:rsidR="0056391C" w:rsidRDefault="00565A1A">
      <w:pPr>
        <w:pStyle w:val="ListParagraph"/>
        <w:numPr>
          <w:ilvl w:val="0"/>
          <w:numId w:val="9"/>
        </w:numPr>
      </w:pPr>
      <w:r w:rsidRPr="0074468B">
        <w:rPr>
          <w:noProof/>
          <w:lang w:val="en-CA" w:eastAsia="en-CA"/>
        </w:rPr>
        <w:lastRenderedPageBreak/>
        <mc:AlternateContent>
          <mc:Choice Requires="wps">
            <w:drawing>
              <wp:anchor distT="0" distB="0" distL="114300" distR="114300" simplePos="0" relativeHeight="251692032" behindDoc="0" locked="0" layoutInCell="1" allowOverlap="1" wp14:anchorId="2F4DB165" wp14:editId="529B3992">
                <wp:simplePos x="0" y="0"/>
                <wp:positionH relativeFrom="column">
                  <wp:posOffset>5448300</wp:posOffset>
                </wp:positionH>
                <wp:positionV relativeFrom="paragraph">
                  <wp:posOffset>1019175</wp:posOffset>
                </wp:positionV>
                <wp:extent cx="571500" cy="2762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71500" cy="276225"/>
                        </a:xfrm>
                        <a:prstGeom prst="rect">
                          <a:avLst/>
                        </a:prstGeom>
                        <a:noFill/>
                        <a:ln w="19050" cap="flat" cmpd="sng" algn="ctr">
                          <a:solidFill>
                            <a:srgbClr val="FF0000"/>
                          </a:solidFill>
                          <a:prstDash val="solid"/>
                          <a:miter lim="800000"/>
                        </a:ln>
                        <a:effectLst/>
                      </wps:spPr>
                      <wps:txbx>
                        <w:txbxContent>
                          <w:p w:rsidR="0056391C" w:rsidRPr="007A4477" w:rsidRDefault="0056391C" w:rsidP="0056391C">
                            <w:pPr>
                              <w:jc w:val="center"/>
                              <w:rPr>
                                <w:b/>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4" style="position:absolute;left:0;text-align:left;margin-left:429pt;margin-top:80.25pt;width:4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" filled="f" strokecolor="red" strokeweight="1.5pt">
                <v:textbox>
                  <w:txbxContent>
                    <w:p w:rsidR="0056391C" w:rsidRPr="007A4477" w:rsidRDefault="0056391C" w:rsidP="0056391C">
                      <w:pPr>
                        <w:jc w:val="center"/>
                        <w:rPr>
                          <w:b/>
                          <w:color w:val="FF0000"/>
                          <w:sz w:val="20"/>
                        </w:rPr>
                      </w:pPr>
                    </w:p>
                  </w:txbxContent>
                </v:textbox>
              </v:rect>
            </w:pict>
          </mc:Fallback>
        </mc:AlternateContent>
      </w:r>
      <w:r w:rsidR="001F33F0">
        <w:rPr>
          <w:sz w:val="22"/>
        </w:rPr>
        <w:t xml:space="preserve"> </w:t>
      </w:r>
      <w:r w:rsidR="0056391C" w:rsidRPr="001F33F0">
        <w:rPr>
          <w:sz w:val="22"/>
        </w:rPr>
        <w:t>Expand the menu</w:t>
      </w:r>
      <w:r w:rsidR="001F33F0">
        <w:rPr>
          <w:sz w:val="22"/>
        </w:rPr>
        <w:t xml:space="preserve"> and</w:t>
      </w:r>
      <w:r w:rsidR="0056391C" w:rsidRPr="001F33F0">
        <w:rPr>
          <w:sz w:val="22"/>
        </w:rPr>
        <w:t xml:space="preserve"> </w:t>
      </w:r>
      <w:r w:rsidR="00BD400C" w:rsidRPr="001F33F0">
        <w:rPr>
          <w:sz w:val="22"/>
        </w:rPr>
        <w:t xml:space="preserve">look for the service address of the site.  Click on “Start Project” </w:t>
      </w:r>
      <w:r w:rsidR="0056391C" w:rsidRPr="0056391C">
        <w:rPr>
          <w:noProof/>
          <w:lang w:val="en-CA" w:eastAsia="en-CA"/>
        </w:rPr>
        <w:drawing>
          <wp:inline distT="0" distB="0" distL="0" distR="0" wp14:anchorId="27FC73A0" wp14:editId="1AEC95F2">
            <wp:extent cx="6381750" cy="1885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0" cy="1885950"/>
                    </a:xfrm>
                    <a:prstGeom prst="rect">
                      <a:avLst/>
                    </a:prstGeom>
                    <a:noFill/>
                    <a:ln>
                      <a:noFill/>
                    </a:ln>
                  </pic:spPr>
                </pic:pic>
              </a:graphicData>
            </a:graphic>
          </wp:inline>
        </w:drawing>
      </w:r>
    </w:p>
    <w:p w:rsidR="0056391C" w:rsidRPr="00A35748" w:rsidRDefault="0056391C">
      <w:pPr>
        <w:pStyle w:val="15BCHBodycopy"/>
        <w:numPr>
          <w:ilvl w:val="0"/>
          <w:numId w:val="9"/>
        </w:numPr>
        <w:spacing w:line="360" w:lineRule="auto"/>
        <w:rPr>
          <w:sz w:val="22"/>
        </w:rPr>
      </w:pPr>
      <w:r w:rsidRPr="00A35748">
        <w:rPr>
          <w:sz w:val="22"/>
        </w:rPr>
        <w:t xml:space="preserve">A pop up </w:t>
      </w:r>
      <w:r w:rsidR="00BD400C" w:rsidRPr="00A35748">
        <w:rPr>
          <w:sz w:val="22"/>
        </w:rPr>
        <w:t xml:space="preserve">window will provide you with two </w:t>
      </w:r>
      <w:r w:rsidRPr="00A35748">
        <w:rPr>
          <w:sz w:val="22"/>
        </w:rPr>
        <w:t>options for BESI applications</w:t>
      </w:r>
      <w:r w:rsidR="00BD400C" w:rsidRPr="00A35748">
        <w:rPr>
          <w:sz w:val="22"/>
        </w:rPr>
        <w:t>.  S</w:t>
      </w:r>
      <w:r w:rsidRPr="00A35748">
        <w:rPr>
          <w:sz w:val="22"/>
        </w:rPr>
        <w:t>elect the appropriate option</w:t>
      </w:r>
      <w:r w:rsidR="00BD400C" w:rsidRPr="00A35748">
        <w:rPr>
          <w:sz w:val="22"/>
        </w:rPr>
        <w:t xml:space="preserve"> and begin your application</w:t>
      </w:r>
      <w:r w:rsidR="0091783E">
        <w:rPr>
          <w:sz w:val="22"/>
        </w:rPr>
        <w:t>.</w:t>
      </w:r>
    </w:p>
    <w:p w:rsidR="0056391C" w:rsidRPr="00A35748" w:rsidRDefault="0056391C" w:rsidP="00BD72EB">
      <w:pPr>
        <w:pStyle w:val="15BCHBodycopy"/>
        <w:numPr>
          <w:ilvl w:val="1"/>
          <w:numId w:val="9"/>
        </w:numPr>
        <w:spacing w:line="360" w:lineRule="auto"/>
        <w:rPr>
          <w:sz w:val="22"/>
        </w:rPr>
      </w:pPr>
      <w:r w:rsidRPr="00A35748">
        <w:rPr>
          <w:sz w:val="22"/>
        </w:rPr>
        <w:t>New incentive application</w:t>
      </w:r>
    </w:p>
    <w:p w:rsidR="0056391C" w:rsidRDefault="0056391C" w:rsidP="00BD72EB">
      <w:pPr>
        <w:pStyle w:val="15BCHBodycopy"/>
        <w:numPr>
          <w:ilvl w:val="1"/>
          <w:numId w:val="9"/>
        </w:numPr>
        <w:spacing w:line="360" w:lineRule="auto"/>
        <w:rPr>
          <w:sz w:val="22"/>
        </w:rPr>
      </w:pPr>
      <w:r w:rsidRPr="00A35748">
        <w:rPr>
          <w:sz w:val="22"/>
        </w:rPr>
        <w:t>New application to add lighting controls to a closed BESI project</w:t>
      </w:r>
    </w:p>
    <w:p w:rsidR="005448BE" w:rsidRDefault="005448BE" w:rsidP="005448BE">
      <w:pPr>
        <w:pStyle w:val="ListParagraph"/>
        <w:numPr>
          <w:ilvl w:val="1"/>
          <w:numId w:val="9"/>
        </w:numPr>
        <w:rPr>
          <w:sz w:val="22"/>
        </w:rPr>
      </w:pPr>
      <w:r w:rsidRPr="005448BE">
        <w:rPr>
          <w:sz w:val="22"/>
        </w:rPr>
        <w:t xml:space="preserve">Simply fill out the online application form to submit an incentive application. </w:t>
      </w:r>
    </w:p>
    <w:p w:rsidR="0056391C" w:rsidRDefault="0056391C" w:rsidP="00C3090E">
      <w:pPr>
        <w:ind w:left="720"/>
      </w:pPr>
      <w:r w:rsidRPr="005A355E">
        <w:rPr>
          <w:noProof/>
          <w:lang w:val="en-CA" w:eastAsia="en-CA"/>
        </w:rPr>
        <w:drawing>
          <wp:inline distT="0" distB="0" distL="0" distR="0" wp14:anchorId="02C89CF4" wp14:editId="6539F01D">
            <wp:extent cx="4562475" cy="28838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65380" cy="2885734"/>
                    </a:xfrm>
                    <a:prstGeom prst="rect">
                      <a:avLst/>
                    </a:prstGeom>
                  </pic:spPr>
                </pic:pic>
              </a:graphicData>
            </a:graphic>
          </wp:inline>
        </w:drawing>
      </w:r>
    </w:p>
    <w:p w:rsidR="001C2FC8" w:rsidRDefault="001B48D2" w:rsidP="001C2FC8">
      <w:pPr>
        <w:pStyle w:val="11BCHMaintitle"/>
        <w:outlineLvl w:val="0"/>
      </w:pPr>
      <w:bookmarkStart w:id="5" w:name="_Toc535308331"/>
      <w:r>
        <w:t>Need Help?</w:t>
      </w:r>
      <w:bookmarkEnd w:id="5"/>
    </w:p>
    <w:p w:rsidR="001B48D2" w:rsidRDefault="001C2FC8" w:rsidP="005868B5">
      <w:pPr>
        <w:pStyle w:val="15BCHBodycopy"/>
        <w:rPr>
          <w:bCs/>
          <w:sz w:val="22"/>
          <w:lang w:val="en-CA"/>
        </w:rPr>
      </w:pPr>
      <w:r w:rsidRPr="001B48D2">
        <w:rPr>
          <w:bCs/>
          <w:sz w:val="22"/>
          <w:lang w:val="en-CA"/>
        </w:rPr>
        <w:t xml:space="preserve">If you need assistance, please contact our Business Energy Savings </w:t>
      </w:r>
      <w:r w:rsidR="001B48D2">
        <w:rPr>
          <w:bCs/>
          <w:sz w:val="22"/>
          <w:lang w:val="en-CA"/>
        </w:rPr>
        <w:t>H</w:t>
      </w:r>
      <w:r w:rsidRPr="001B48D2">
        <w:rPr>
          <w:bCs/>
          <w:sz w:val="22"/>
          <w:lang w:val="en-CA"/>
        </w:rPr>
        <w:t>elpdesk:</w:t>
      </w:r>
    </w:p>
    <w:p w:rsidR="001C2FC8" w:rsidRPr="001B48D2" w:rsidRDefault="001B48D2" w:rsidP="00EA2EC9">
      <w:pPr>
        <w:pStyle w:val="15BCHBodycopy"/>
        <w:numPr>
          <w:ilvl w:val="0"/>
          <w:numId w:val="12"/>
        </w:numPr>
        <w:rPr>
          <w:bCs/>
          <w:sz w:val="22"/>
          <w:lang w:val="en-CA"/>
        </w:rPr>
      </w:pPr>
      <w:r>
        <w:rPr>
          <w:sz w:val="22"/>
        </w:rPr>
        <w:t xml:space="preserve">Email:  </w:t>
      </w:r>
      <w:hyperlink r:id="rId32" w:history="1">
        <w:r w:rsidR="001C2FC8" w:rsidRPr="001B48D2">
          <w:rPr>
            <w:rStyle w:val="Hyperlink"/>
            <w:bCs/>
            <w:sz w:val="22"/>
            <w:lang w:val="en-CA"/>
          </w:rPr>
          <w:t>incentives@bchydro.com</w:t>
        </w:r>
      </w:hyperlink>
    </w:p>
    <w:p w:rsidR="001C2FC8" w:rsidRPr="001B48D2" w:rsidRDefault="001C2FC8" w:rsidP="00EA2EC9">
      <w:pPr>
        <w:pStyle w:val="15BCHBodycopy"/>
        <w:numPr>
          <w:ilvl w:val="0"/>
          <w:numId w:val="10"/>
        </w:numPr>
        <w:rPr>
          <w:bCs/>
          <w:sz w:val="22"/>
          <w:lang w:val="en-CA"/>
        </w:rPr>
      </w:pPr>
      <w:r w:rsidRPr="001B48D2">
        <w:rPr>
          <w:bCs/>
          <w:sz w:val="22"/>
          <w:lang w:val="en-CA"/>
        </w:rPr>
        <w:t>Lower Mainland</w:t>
      </w:r>
      <w:r w:rsidR="001B48D2">
        <w:rPr>
          <w:bCs/>
          <w:sz w:val="22"/>
          <w:lang w:val="en-CA"/>
        </w:rPr>
        <w:t xml:space="preserve">:  </w:t>
      </w:r>
      <w:r w:rsidR="001B48D2" w:rsidRPr="001B48D2">
        <w:rPr>
          <w:bCs/>
          <w:sz w:val="22"/>
          <w:lang w:val="en-CA"/>
        </w:rPr>
        <w:t>604.522.4713</w:t>
      </w:r>
    </w:p>
    <w:p w:rsidR="001C2FC8" w:rsidRPr="00060530" w:rsidRDefault="001B48D2" w:rsidP="003852F1">
      <w:pPr>
        <w:pStyle w:val="15BCHBodycopy"/>
        <w:numPr>
          <w:ilvl w:val="0"/>
          <w:numId w:val="10"/>
        </w:numPr>
      </w:pPr>
      <w:r>
        <w:rPr>
          <w:bCs/>
          <w:sz w:val="22"/>
          <w:lang w:val="en-CA"/>
        </w:rPr>
        <w:t>Toll Free:</w:t>
      </w:r>
      <w:r w:rsidRPr="001B48D2">
        <w:rPr>
          <w:bCs/>
          <w:sz w:val="22"/>
          <w:lang w:val="en-CA"/>
        </w:rPr>
        <w:t xml:space="preserve"> 1.866.522.4713</w:t>
      </w:r>
    </w:p>
    <w:p w:rsidR="00672A5B" w:rsidRDefault="00352012" w:rsidP="00060530">
      <w:pPr>
        <w:pStyle w:val="15BCHBodycopy"/>
        <w:rPr>
          <w:sz w:val="22"/>
        </w:rPr>
      </w:pPr>
      <w:r w:rsidRPr="00060530">
        <w:rPr>
          <w:sz w:val="22"/>
        </w:rPr>
        <w:t xml:space="preserve">Please refer to the </w:t>
      </w:r>
      <w:r w:rsidR="002A1CF1" w:rsidRPr="00060530">
        <w:rPr>
          <w:sz w:val="22"/>
        </w:rPr>
        <w:t>BESI</w:t>
      </w:r>
      <w:r w:rsidR="002A1CF1">
        <w:rPr>
          <w:sz w:val="22"/>
        </w:rPr>
        <w:t xml:space="preserve"> </w:t>
      </w:r>
      <w:r w:rsidR="002A1CF1" w:rsidRPr="00060530">
        <w:rPr>
          <w:sz w:val="22"/>
        </w:rPr>
        <w:t>or</w:t>
      </w:r>
      <w:r w:rsidR="0091783E">
        <w:rPr>
          <w:sz w:val="22"/>
        </w:rPr>
        <w:t xml:space="preserve"> SIP </w:t>
      </w:r>
      <w:r w:rsidRPr="00060530">
        <w:rPr>
          <w:sz w:val="22"/>
        </w:rPr>
        <w:t>User Gui</w:t>
      </w:r>
      <w:r w:rsidR="0091783E">
        <w:rPr>
          <w:sz w:val="22"/>
        </w:rPr>
        <w:t>de</w:t>
      </w:r>
      <w:r w:rsidRPr="00060530">
        <w:rPr>
          <w:sz w:val="22"/>
        </w:rPr>
        <w:t xml:space="preserve"> to submit a</w:t>
      </w:r>
      <w:r w:rsidR="005B1540">
        <w:rPr>
          <w:sz w:val="22"/>
        </w:rPr>
        <w:t xml:space="preserve">n </w:t>
      </w:r>
      <w:r w:rsidRPr="00060530">
        <w:rPr>
          <w:sz w:val="22"/>
        </w:rPr>
        <w:t>application</w:t>
      </w:r>
      <w:r w:rsidR="00672A5B">
        <w:rPr>
          <w:sz w:val="22"/>
        </w:rPr>
        <w:t>:</w:t>
      </w:r>
    </w:p>
    <w:p w:rsidR="00672A5B" w:rsidRPr="00024B05" w:rsidRDefault="00024B05" w:rsidP="00060530">
      <w:pPr>
        <w:pStyle w:val="15BCHBodycopy"/>
        <w:rPr>
          <w:ins w:id="6" w:author="Cao, Ronald" w:date="2019-04-30T14:22:00Z"/>
          <w:rStyle w:val="Hyperlink"/>
          <w:sz w:val="22"/>
        </w:rPr>
      </w:pPr>
      <w:ins w:id="7" w:author="Cao, Ronald" w:date="2019-04-30T14:22:00Z">
        <w:r>
          <w:rPr>
            <w:sz w:val="22"/>
          </w:rPr>
          <w:fldChar w:fldCharType="begin"/>
        </w:r>
        <w:r>
          <w:rPr>
            <w:sz w:val="22"/>
          </w:rPr>
          <w:instrText xml:space="preserve"> HYPERLINK "http://www.bchydro.com/content/dam/BCHydro/customer-portal/documents/power-smart/business/programs/power-smart-partner-express-customer-user-guide.pdf" </w:instrText>
        </w:r>
        <w:r>
          <w:rPr>
            <w:sz w:val="22"/>
          </w:rPr>
        </w:r>
        <w:r>
          <w:rPr>
            <w:sz w:val="22"/>
          </w:rPr>
          <w:fldChar w:fldCharType="separate"/>
        </w:r>
        <w:r w:rsidR="00672A5B" w:rsidRPr="00024B05">
          <w:rPr>
            <w:rStyle w:val="Hyperlink"/>
            <w:sz w:val="22"/>
          </w:rPr>
          <w:t xml:space="preserve">BESI Customer </w:t>
        </w:r>
        <w:bookmarkStart w:id="8" w:name="_GoBack"/>
        <w:bookmarkEnd w:id="8"/>
        <w:r w:rsidR="00672A5B" w:rsidRPr="00024B05">
          <w:rPr>
            <w:rStyle w:val="Hyperlink"/>
            <w:sz w:val="22"/>
          </w:rPr>
          <w:t>U</w:t>
        </w:r>
        <w:r w:rsidR="00672A5B" w:rsidRPr="00024B05">
          <w:rPr>
            <w:rStyle w:val="Hyperlink"/>
            <w:sz w:val="22"/>
          </w:rPr>
          <w:t>ser G</w:t>
        </w:r>
        <w:r w:rsidR="00672A5B" w:rsidRPr="00024B05">
          <w:rPr>
            <w:rStyle w:val="Hyperlink"/>
            <w:sz w:val="22"/>
          </w:rPr>
          <w:t>u</w:t>
        </w:r>
        <w:r w:rsidR="00672A5B" w:rsidRPr="00024B05">
          <w:rPr>
            <w:rStyle w:val="Hyperlink"/>
            <w:sz w:val="22"/>
          </w:rPr>
          <w:t xml:space="preserve">ide </w:t>
        </w:r>
      </w:ins>
    </w:p>
    <w:p w:rsidR="00352012" w:rsidRPr="00060530" w:rsidRDefault="00024B05" w:rsidP="00060530">
      <w:pPr>
        <w:pStyle w:val="15BCHBodycopy"/>
        <w:rPr>
          <w:sz w:val="22"/>
        </w:rPr>
      </w:pPr>
      <w:ins w:id="9" w:author="Cao, Ronald" w:date="2019-04-30T14:22:00Z">
        <w:r>
          <w:rPr>
            <w:sz w:val="22"/>
          </w:rPr>
          <w:fldChar w:fldCharType="end"/>
        </w:r>
        <w:r>
          <w:rPr>
            <w:sz w:val="22"/>
          </w:rPr>
          <w:fldChar w:fldCharType="begin"/>
        </w:r>
        <w:r>
          <w:rPr>
            <w:sz w:val="22"/>
          </w:rPr>
          <w:instrText xml:space="preserve"> HYPERLINK "https://app.bchydro.com/SIP/ExternalDocs/SIPCustomerUserGuide.pdf" </w:instrText>
        </w:r>
        <w:r>
          <w:rPr>
            <w:sz w:val="22"/>
          </w:rPr>
        </w:r>
        <w:r>
          <w:rPr>
            <w:sz w:val="22"/>
          </w:rPr>
          <w:fldChar w:fldCharType="separate"/>
        </w:r>
        <w:r w:rsidR="002A1CF1" w:rsidRPr="00024B05">
          <w:rPr>
            <w:rStyle w:val="Hyperlink"/>
            <w:sz w:val="22"/>
          </w:rPr>
          <w:t>SIP Customer</w:t>
        </w:r>
        <w:r w:rsidR="005B1540" w:rsidRPr="00024B05">
          <w:rPr>
            <w:rStyle w:val="Hyperlink"/>
            <w:sz w:val="22"/>
          </w:rPr>
          <w:t xml:space="preserve"> </w:t>
        </w:r>
        <w:r w:rsidR="005B1540" w:rsidRPr="00024B05">
          <w:rPr>
            <w:rStyle w:val="Hyperlink"/>
            <w:sz w:val="22"/>
          </w:rPr>
          <w:t>U</w:t>
        </w:r>
        <w:r w:rsidR="005B1540" w:rsidRPr="00024B05">
          <w:rPr>
            <w:rStyle w:val="Hyperlink"/>
            <w:sz w:val="22"/>
          </w:rPr>
          <w:t>ser Guide</w:t>
        </w:r>
        <w:r>
          <w:rPr>
            <w:sz w:val="22"/>
          </w:rPr>
          <w:fldChar w:fldCharType="end"/>
        </w:r>
      </w:ins>
    </w:p>
    <w:sectPr w:rsidR="00352012" w:rsidRPr="00060530" w:rsidSect="005714DA">
      <w:footerReference w:type="default" r:id="rId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6E" w:rsidRDefault="00CF706E" w:rsidP="00F51902">
      <w:r>
        <w:separator/>
      </w:r>
    </w:p>
  </w:endnote>
  <w:endnote w:type="continuationSeparator" w:id="0">
    <w:p w:rsidR="00CF706E" w:rsidRDefault="00CF706E" w:rsidP="00F5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7400307"/>
      <w:docPartObj>
        <w:docPartGallery w:val="Page Numbers (Bottom of Page)"/>
        <w:docPartUnique/>
      </w:docPartObj>
    </w:sdtPr>
    <w:sdtEndPr>
      <w:rPr>
        <w:rStyle w:val="PageNumber"/>
      </w:rPr>
    </w:sdtEndPr>
    <w:sdtContent>
      <w:p w:rsidR="00B80FE8" w:rsidRDefault="00B80FE8" w:rsidP="000A3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5438430"/>
      <w:docPartObj>
        <w:docPartGallery w:val="Page Numbers (Bottom of Page)"/>
        <w:docPartUnique/>
      </w:docPartObj>
    </w:sdtPr>
    <w:sdtEndPr>
      <w:rPr>
        <w:rStyle w:val="PageNumber"/>
      </w:rPr>
    </w:sdtEndPr>
    <w:sdtContent>
      <w:p w:rsidR="00B80FE8" w:rsidRDefault="00B80FE8" w:rsidP="00B80FE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1469859"/>
      <w:docPartObj>
        <w:docPartGallery w:val="Page Numbers (Bottom of Page)"/>
        <w:docPartUnique/>
      </w:docPartObj>
    </w:sdtPr>
    <w:sdtEndPr>
      <w:rPr>
        <w:rStyle w:val="PageNumber"/>
      </w:rPr>
    </w:sdtEndPr>
    <w:sdtContent>
      <w:p w:rsidR="00B80FE8" w:rsidRDefault="00B80FE8" w:rsidP="00B80FE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0FE8" w:rsidRDefault="00B80FE8" w:rsidP="00B80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10" w:rsidRDefault="00593E10" w:rsidP="00F51902"/>
  <w:p w:rsidR="00593E10" w:rsidRDefault="00593E10" w:rsidP="00F51902">
    <w:r>
      <w:rPr>
        <w:noProof/>
        <w:lang w:val="en-CA" w:eastAsia="en-CA"/>
      </w:rPr>
      <w:drawing>
        <wp:anchor distT="0" distB="0" distL="114300" distR="114300" simplePos="0" relativeHeight="251659264" behindDoc="0" locked="0" layoutInCell="1" allowOverlap="1" wp14:anchorId="01573604" wp14:editId="09BFE0D1">
          <wp:simplePos x="0" y="0"/>
          <wp:positionH relativeFrom="column">
            <wp:posOffset>5306060</wp:posOffset>
          </wp:positionH>
          <wp:positionV relativeFrom="paragraph">
            <wp:posOffset>15812</wp:posOffset>
          </wp:positionV>
          <wp:extent cx="1583690" cy="515620"/>
          <wp:effectExtent l="0" t="0" r="381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logo-colour-rgb.jpg"/>
                  <pic:cNvPicPr/>
                </pic:nvPicPr>
                <pic:blipFill rotWithShape="1">
                  <a:blip r:embed="rId1">
                    <a:extLst>
                      <a:ext uri="{28A0092B-C50C-407E-A947-70E740481C1C}">
                        <a14:useLocalDpi xmlns:a14="http://schemas.microsoft.com/office/drawing/2010/main" val="0"/>
                      </a:ext>
                    </a:extLst>
                  </a:blip>
                  <a:srcRect l="7909" t="24579" r="9094" b="18244"/>
                  <a:stretch/>
                </pic:blipFill>
                <pic:spPr bwMode="auto">
                  <a:xfrm>
                    <a:off x="0" y="0"/>
                    <a:ext cx="158369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3E10" w:rsidRDefault="00593E10" w:rsidP="00F519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88" w:rsidRDefault="00463D88">
    <w:pPr>
      <w:pStyle w:val="Footer"/>
    </w:pPr>
    <w:r>
      <w:rPr>
        <w:noProof/>
        <w:lang w:val="en-CA" w:eastAsia="en-CA"/>
      </w:rPr>
      <mc:AlternateContent>
        <mc:Choice Requires="wps">
          <w:drawing>
            <wp:anchor distT="0" distB="0" distL="114300" distR="114300" simplePos="0" relativeHeight="251663360" behindDoc="0" locked="0" layoutInCell="1" allowOverlap="1" wp14:anchorId="21206F98" wp14:editId="7465EC00">
              <wp:simplePos x="0" y="0"/>
              <wp:positionH relativeFrom="column">
                <wp:posOffset>6927</wp:posOffset>
              </wp:positionH>
              <wp:positionV relativeFrom="paragraph">
                <wp:posOffset>-264391</wp:posOffset>
              </wp:positionV>
              <wp:extent cx="7782560" cy="1426499"/>
              <wp:effectExtent l="0" t="0" r="8890" b="2540"/>
              <wp:wrapNone/>
              <wp:docPr id="7" name="Rectangle 7"/>
              <wp:cNvGraphicFramePr/>
              <a:graphic xmlns:a="http://schemas.openxmlformats.org/drawingml/2006/main">
                <a:graphicData uri="http://schemas.microsoft.com/office/word/2010/wordprocessingShape">
                  <wps:wsp>
                    <wps:cNvSpPr/>
                    <wps:spPr>
                      <a:xfrm>
                        <a:off x="0" y="0"/>
                        <a:ext cx="7782560" cy="142649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pt;margin-top:-20.8pt;width:612.8pt;height:1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" fillcolor="#10a3c8 [3214]" stroked="f" strokeweight="1pt"/>
          </w:pict>
        </mc:Fallback>
      </mc:AlternateContent>
    </w:r>
  </w:p>
  <w:p w:rsidR="00463D88" w:rsidRDefault="00463D88">
    <w:pPr>
      <w:pStyle w:val="Footer"/>
    </w:pPr>
    <w:r>
      <w:rPr>
        <w:noProof/>
        <w:lang w:val="en-CA" w:eastAsia="en-CA"/>
      </w:rPr>
      <w:drawing>
        <wp:anchor distT="0" distB="0" distL="114300" distR="114300" simplePos="0" relativeHeight="251664384" behindDoc="0" locked="0" layoutInCell="1" allowOverlap="1" wp14:anchorId="051BB307" wp14:editId="12AFC885">
          <wp:simplePos x="0" y="0"/>
          <wp:positionH relativeFrom="column">
            <wp:posOffset>5889625</wp:posOffset>
          </wp:positionH>
          <wp:positionV relativeFrom="paragraph">
            <wp:posOffset>163137</wp:posOffset>
          </wp:positionV>
          <wp:extent cx="1511474" cy="515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logo-colour-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474"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3D88" w:rsidRDefault="00463D88">
    <w:pPr>
      <w:pStyle w:val="Footer"/>
    </w:pPr>
  </w:p>
  <w:p w:rsidR="00463D88" w:rsidRDefault="00463D88">
    <w:pPr>
      <w:pStyle w:val="Footer"/>
    </w:pPr>
  </w:p>
  <w:p w:rsidR="00463D88" w:rsidRDefault="00463D88">
    <w:pPr>
      <w:pStyle w:val="Footer"/>
    </w:pPr>
  </w:p>
  <w:p w:rsidR="00463D88" w:rsidRDefault="00463D88">
    <w:pPr>
      <w:pStyle w:val="Footer"/>
    </w:pPr>
  </w:p>
  <w:p w:rsidR="00463D88" w:rsidRDefault="00463D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1215488"/>
      <w:docPartObj>
        <w:docPartGallery w:val="Page Numbers (Bottom of Page)"/>
        <w:docPartUnique/>
      </w:docPartObj>
    </w:sdtPr>
    <w:sdtEndPr>
      <w:rPr>
        <w:rStyle w:val="PageNumber"/>
      </w:rPr>
    </w:sdtEndPr>
    <w:sdtContent>
      <w:p w:rsidR="00B80FE8" w:rsidRDefault="00B80FE8" w:rsidP="000A3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4B05">
          <w:rPr>
            <w:rStyle w:val="PageNumber"/>
            <w:noProof/>
          </w:rPr>
          <w:t>12</w:t>
        </w:r>
        <w:r>
          <w:rPr>
            <w:rStyle w:val="PageNumber"/>
          </w:rPr>
          <w:fldChar w:fldCharType="end"/>
        </w:r>
      </w:p>
    </w:sdtContent>
  </w:sdt>
  <w:p w:rsidR="00B80FE8" w:rsidRDefault="00B80FE8" w:rsidP="00B80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6E" w:rsidRDefault="00CF706E" w:rsidP="00F51902">
      <w:r>
        <w:separator/>
      </w:r>
    </w:p>
  </w:footnote>
  <w:footnote w:type="continuationSeparator" w:id="0">
    <w:p w:rsidR="00CF706E" w:rsidRDefault="00CF706E" w:rsidP="00F5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DEA"/>
    <w:multiLevelType w:val="hybridMultilevel"/>
    <w:tmpl w:val="1E946EC8"/>
    <w:lvl w:ilvl="0" w:tplc="CC521B56">
      <w:start w:val="1"/>
      <w:numFmt w:val="decimal"/>
      <w:pStyle w:val="25BCHListsubhead"/>
      <w:lvlText w:val="%1."/>
      <w:lvlJc w:val="left"/>
      <w:pPr>
        <w:ind w:left="340" w:hanging="340"/>
      </w:pPr>
      <w:rPr>
        <w:rFonts w:ascii="Arial" w:hAnsi="Arial" w:hint="default"/>
        <w:b/>
        <w:i w:val="0"/>
        <w:color w:val="10A3C8" w:themeColor="background2"/>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573A6"/>
    <w:multiLevelType w:val="hybridMultilevel"/>
    <w:tmpl w:val="43C2D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03B0"/>
    <w:multiLevelType w:val="multilevel"/>
    <w:tmpl w:val="44F840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CD50858"/>
    <w:multiLevelType w:val="hybridMultilevel"/>
    <w:tmpl w:val="FE709EE8"/>
    <w:lvl w:ilvl="0" w:tplc="17C2E58E">
      <w:start w:val="1"/>
      <w:numFmt w:val="decimal"/>
      <w:pStyle w:val="18BCHNumberedlist"/>
      <w:lvlText w:val="%1."/>
      <w:lvlJc w:val="left"/>
      <w:pPr>
        <w:ind w:left="284" w:hanging="284"/>
      </w:pPr>
      <w:rPr>
        <w:rFonts w:ascii="Arial" w:hAnsi="Arial" w:hint="default"/>
        <w:b/>
        <w:i w:val="0"/>
        <w:color w:val="10A3C8" w:themeColor="background2"/>
        <w:sz w:val="18"/>
      </w:rPr>
    </w:lvl>
    <w:lvl w:ilvl="1" w:tplc="9C5A9AD8">
      <w:start w:val="1"/>
      <w:numFmt w:val="lowerLetter"/>
      <w:pStyle w:val="19BCHSubnumb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F1C49"/>
    <w:multiLevelType w:val="hybridMultilevel"/>
    <w:tmpl w:val="CCB01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8016A4"/>
    <w:multiLevelType w:val="multilevel"/>
    <w:tmpl w:val="8B966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5E36517"/>
    <w:multiLevelType w:val="hybridMultilevel"/>
    <w:tmpl w:val="CCB01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F1A53AF"/>
    <w:multiLevelType w:val="hybridMultilevel"/>
    <w:tmpl w:val="8FB808DA"/>
    <w:lvl w:ilvl="0" w:tplc="8C3086B0">
      <w:start w:val="1"/>
      <w:numFmt w:val="bullet"/>
      <w:pStyle w:val="16BCHBullet"/>
      <w:lvlText w:val="o"/>
      <w:lvlJc w:val="left"/>
      <w:pPr>
        <w:ind w:left="360" w:hanging="360"/>
      </w:pPr>
      <w:rPr>
        <w:rFonts w:ascii="Courier New" w:hAnsi="Courier New" w:hint="default"/>
        <w:b/>
        <w:i w:val="0"/>
        <w:color w:val="10A3C8" w:themeColor="background2"/>
        <w:sz w:val="24"/>
      </w:rPr>
    </w:lvl>
    <w:lvl w:ilvl="1" w:tplc="D71851BC">
      <w:start w:val="1"/>
      <w:numFmt w:val="bullet"/>
      <w:pStyle w:val="17BCH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429BB"/>
    <w:multiLevelType w:val="multilevel"/>
    <w:tmpl w:val="026679C2"/>
    <w:lvl w:ilvl="0">
      <w:start w:val="1"/>
      <w:numFmt w:val="decimal"/>
      <w:pStyle w:val="26BCHListbodycopy"/>
      <w:lvlText w:val="%1."/>
      <w:lvlJc w:val="left"/>
      <w:pPr>
        <w:ind w:left="340" w:hanging="340"/>
      </w:pPr>
      <w:rPr>
        <w:rFonts w:ascii="Arial" w:hAnsi="Arial" w:hint="default"/>
        <w:b w:val="0"/>
        <w:i w:val="0"/>
        <w:color w:val="3E3834" w:themeColor="text1"/>
        <w:sz w:val="18"/>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nsid w:val="5AB75691"/>
    <w:multiLevelType w:val="hybridMultilevel"/>
    <w:tmpl w:val="D72C6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6B79B4"/>
    <w:multiLevelType w:val="hybridMultilevel"/>
    <w:tmpl w:val="13AE7BB2"/>
    <w:lvl w:ilvl="0" w:tplc="0A20B0BE">
      <w:start w:val="1"/>
      <w:numFmt w:val="decimal"/>
      <w:pStyle w:val="24BCHListheading"/>
      <w:lvlText w:val="%1."/>
      <w:lvlJc w:val="left"/>
      <w:pPr>
        <w:tabs>
          <w:tab w:val="num" w:pos="851"/>
        </w:tabs>
        <w:ind w:left="340" w:hanging="340"/>
      </w:pPr>
      <w:rPr>
        <w:rFonts w:ascii="Arial" w:hAnsi="Arial" w:hint="default"/>
        <w:b/>
        <w:i w:val="0"/>
        <w:color w:val="10A3C8" w:themeColor="background2"/>
        <w:spacing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740DB"/>
    <w:multiLevelType w:val="hybridMultilevel"/>
    <w:tmpl w:val="A6DCF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F978F7"/>
    <w:multiLevelType w:val="hybridMultilevel"/>
    <w:tmpl w:val="D8BE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0F331A"/>
    <w:multiLevelType w:val="hybridMultilevel"/>
    <w:tmpl w:val="481E2E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7"/>
  </w:num>
  <w:num w:numId="6">
    <w:abstractNumId w:val="1"/>
  </w:num>
  <w:num w:numId="7">
    <w:abstractNumId w:val="9"/>
  </w:num>
  <w:num w:numId="8">
    <w:abstractNumId w:val="6"/>
  </w:num>
  <w:num w:numId="9">
    <w:abstractNumId w:val="4"/>
  </w:num>
  <w:num w:numId="10">
    <w:abstractNumId w:val="2"/>
  </w:num>
  <w:num w:numId="11">
    <w:abstractNumId w:val="11"/>
  </w:num>
  <w:num w:numId="12">
    <w:abstractNumId w:val="1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D5"/>
    <w:rsid w:val="00024B05"/>
    <w:rsid w:val="00031A85"/>
    <w:rsid w:val="00035334"/>
    <w:rsid w:val="0004370B"/>
    <w:rsid w:val="00045D7F"/>
    <w:rsid w:val="000551CA"/>
    <w:rsid w:val="00060530"/>
    <w:rsid w:val="00081690"/>
    <w:rsid w:val="00087A38"/>
    <w:rsid w:val="0009365B"/>
    <w:rsid w:val="00094695"/>
    <w:rsid w:val="000B3C4D"/>
    <w:rsid w:val="000C4F07"/>
    <w:rsid w:val="000F5A99"/>
    <w:rsid w:val="0010243C"/>
    <w:rsid w:val="001554DA"/>
    <w:rsid w:val="0019440C"/>
    <w:rsid w:val="00195608"/>
    <w:rsid w:val="00197BEA"/>
    <w:rsid w:val="001B48D2"/>
    <w:rsid w:val="001C2FC8"/>
    <w:rsid w:val="001F33F0"/>
    <w:rsid w:val="00214A5C"/>
    <w:rsid w:val="00242568"/>
    <w:rsid w:val="00295C01"/>
    <w:rsid w:val="002A1CF1"/>
    <w:rsid w:val="002A1E96"/>
    <w:rsid w:val="002B284F"/>
    <w:rsid w:val="002D55E1"/>
    <w:rsid w:val="002E123C"/>
    <w:rsid w:val="002E13A6"/>
    <w:rsid w:val="002E6F38"/>
    <w:rsid w:val="002F08D5"/>
    <w:rsid w:val="002F4B34"/>
    <w:rsid w:val="00300F2A"/>
    <w:rsid w:val="00301191"/>
    <w:rsid w:val="00335C34"/>
    <w:rsid w:val="003478C5"/>
    <w:rsid w:val="00352012"/>
    <w:rsid w:val="00370ECA"/>
    <w:rsid w:val="00383C2E"/>
    <w:rsid w:val="003852F1"/>
    <w:rsid w:val="00386BE4"/>
    <w:rsid w:val="003978C0"/>
    <w:rsid w:val="003D412D"/>
    <w:rsid w:val="003E2A2F"/>
    <w:rsid w:val="003E2D3D"/>
    <w:rsid w:val="00422AD3"/>
    <w:rsid w:val="004413D1"/>
    <w:rsid w:val="00441C00"/>
    <w:rsid w:val="00441DCF"/>
    <w:rsid w:val="00442343"/>
    <w:rsid w:val="0044480D"/>
    <w:rsid w:val="004455A7"/>
    <w:rsid w:val="00463D88"/>
    <w:rsid w:val="00480B09"/>
    <w:rsid w:val="00497A95"/>
    <w:rsid w:val="004A3F51"/>
    <w:rsid w:val="004C639C"/>
    <w:rsid w:val="004C7574"/>
    <w:rsid w:val="004D30EF"/>
    <w:rsid w:val="004D4868"/>
    <w:rsid w:val="004E3A54"/>
    <w:rsid w:val="004E66CB"/>
    <w:rsid w:val="004F4B7F"/>
    <w:rsid w:val="005013F8"/>
    <w:rsid w:val="00505AF4"/>
    <w:rsid w:val="00520286"/>
    <w:rsid w:val="00522D66"/>
    <w:rsid w:val="005448BE"/>
    <w:rsid w:val="00557A4F"/>
    <w:rsid w:val="00562A20"/>
    <w:rsid w:val="0056391C"/>
    <w:rsid w:val="00565A1A"/>
    <w:rsid w:val="00565B3F"/>
    <w:rsid w:val="005714DA"/>
    <w:rsid w:val="0057569E"/>
    <w:rsid w:val="00575D6D"/>
    <w:rsid w:val="005868B5"/>
    <w:rsid w:val="005911C7"/>
    <w:rsid w:val="00593E10"/>
    <w:rsid w:val="005A355E"/>
    <w:rsid w:val="005B1540"/>
    <w:rsid w:val="005C659A"/>
    <w:rsid w:val="005D5E34"/>
    <w:rsid w:val="005F1279"/>
    <w:rsid w:val="00603C85"/>
    <w:rsid w:val="0061073D"/>
    <w:rsid w:val="00610CF5"/>
    <w:rsid w:val="00614423"/>
    <w:rsid w:val="00621281"/>
    <w:rsid w:val="0062669D"/>
    <w:rsid w:val="00646EF1"/>
    <w:rsid w:val="0066778F"/>
    <w:rsid w:val="00672A5B"/>
    <w:rsid w:val="006B1279"/>
    <w:rsid w:val="006B1FBC"/>
    <w:rsid w:val="006C08A0"/>
    <w:rsid w:val="006C28DC"/>
    <w:rsid w:val="006D1192"/>
    <w:rsid w:val="006D6768"/>
    <w:rsid w:val="006F3A81"/>
    <w:rsid w:val="00706358"/>
    <w:rsid w:val="00707EE6"/>
    <w:rsid w:val="007351A7"/>
    <w:rsid w:val="0074468B"/>
    <w:rsid w:val="007465A9"/>
    <w:rsid w:val="00751E6D"/>
    <w:rsid w:val="007775D5"/>
    <w:rsid w:val="007A4477"/>
    <w:rsid w:val="007A6A8D"/>
    <w:rsid w:val="007A7089"/>
    <w:rsid w:val="007C75DC"/>
    <w:rsid w:val="007D062C"/>
    <w:rsid w:val="007E4079"/>
    <w:rsid w:val="00802F2A"/>
    <w:rsid w:val="0080327B"/>
    <w:rsid w:val="00810771"/>
    <w:rsid w:val="00811699"/>
    <w:rsid w:val="00823DA1"/>
    <w:rsid w:val="0082498F"/>
    <w:rsid w:val="008441DF"/>
    <w:rsid w:val="00854D37"/>
    <w:rsid w:val="00891FD1"/>
    <w:rsid w:val="008A4F84"/>
    <w:rsid w:val="008C1CEC"/>
    <w:rsid w:val="008F5513"/>
    <w:rsid w:val="0091523A"/>
    <w:rsid w:val="0091783E"/>
    <w:rsid w:val="009179D3"/>
    <w:rsid w:val="009228B3"/>
    <w:rsid w:val="009C3CA6"/>
    <w:rsid w:val="009E1063"/>
    <w:rsid w:val="009E3542"/>
    <w:rsid w:val="009F4FFB"/>
    <w:rsid w:val="00A06E4D"/>
    <w:rsid w:val="00A176E9"/>
    <w:rsid w:val="00A22F20"/>
    <w:rsid w:val="00A35748"/>
    <w:rsid w:val="00A369EF"/>
    <w:rsid w:val="00A90176"/>
    <w:rsid w:val="00AE33BE"/>
    <w:rsid w:val="00AE6F6F"/>
    <w:rsid w:val="00AF09C9"/>
    <w:rsid w:val="00B056C5"/>
    <w:rsid w:val="00B22011"/>
    <w:rsid w:val="00B231BA"/>
    <w:rsid w:val="00B231D8"/>
    <w:rsid w:val="00B4620C"/>
    <w:rsid w:val="00B60215"/>
    <w:rsid w:val="00B617E9"/>
    <w:rsid w:val="00B80FE8"/>
    <w:rsid w:val="00BA5F56"/>
    <w:rsid w:val="00BB4019"/>
    <w:rsid w:val="00BC1795"/>
    <w:rsid w:val="00BD400C"/>
    <w:rsid w:val="00BD72EB"/>
    <w:rsid w:val="00BF5E83"/>
    <w:rsid w:val="00C112DC"/>
    <w:rsid w:val="00C2624E"/>
    <w:rsid w:val="00C3090E"/>
    <w:rsid w:val="00C61F56"/>
    <w:rsid w:val="00C67FB7"/>
    <w:rsid w:val="00C8150D"/>
    <w:rsid w:val="00C9074A"/>
    <w:rsid w:val="00CB370E"/>
    <w:rsid w:val="00CB39ED"/>
    <w:rsid w:val="00CB628F"/>
    <w:rsid w:val="00CB68A4"/>
    <w:rsid w:val="00CF0C79"/>
    <w:rsid w:val="00CF706E"/>
    <w:rsid w:val="00D05DBF"/>
    <w:rsid w:val="00D14B45"/>
    <w:rsid w:val="00D15A08"/>
    <w:rsid w:val="00D33E09"/>
    <w:rsid w:val="00D612AA"/>
    <w:rsid w:val="00D64841"/>
    <w:rsid w:val="00DA36FB"/>
    <w:rsid w:val="00DB1CE4"/>
    <w:rsid w:val="00DC348D"/>
    <w:rsid w:val="00DD79AB"/>
    <w:rsid w:val="00E007E5"/>
    <w:rsid w:val="00E00E31"/>
    <w:rsid w:val="00E11E5E"/>
    <w:rsid w:val="00E14D0A"/>
    <w:rsid w:val="00E15A95"/>
    <w:rsid w:val="00E20D3A"/>
    <w:rsid w:val="00E35CF1"/>
    <w:rsid w:val="00E36D1C"/>
    <w:rsid w:val="00E439F0"/>
    <w:rsid w:val="00E53BB9"/>
    <w:rsid w:val="00E56C60"/>
    <w:rsid w:val="00E64D0E"/>
    <w:rsid w:val="00E66099"/>
    <w:rsid w:val="00E857DB"/>
    <w:rsid w:val="00E86E2D"/>
    <w:rsid w:val="00E95674"/>
    <w:rsid w:val="00EA2EC9"/>
    <w:rsid w:val="00EA3208"/>
    <w:rsid w:val="00EB5B95"/>
    <w:rsid w:val="00EC4047"/>
    <w:rsid w:val="00ED07C0"/>
    <w:rsid w:val="00EE2A79"/>
    <w:rsid w:val="00F2000E"/>
    <w:rsid w:val="00F365D7"/>
    <w:rsid w:val="00F439B6"/>
    <w:rsid w:val="00F51902"/>
    <w:rsid w:val="00F71172"/>
    <w:rsid w:val="00F775D7"/>
    <w:rsid w:val="00F834AD"/>
    <w:rsid w:val="00F86E13"/>
    <w:rsid w:val="00FB2682"/>
    <w:rsid w:val="00FC236B"/>
    <w:rsid w:val="00FC49F3"/>
    <w:rsid w:val="00FF3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lsdException w:name="caption" w:uiPriority="35" w:qFormat="1"/>
    <w:lsdException w:name="page number" w:locked="0"/>
    <w:lsdException w:name="Title" w:semiHidden="0" w:uiPriority="10" w:unhideWhenUsed="0"/>
    <w:lsdException w:name="Default Paragraph Font" w:locked="0" w:uiPriority="1"/>
    <w:lsdException w:name="Subtitle" w:semiHidden="0" w:uiPriority="11" w:unhideWhenUsed="0"/>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2D3D"/>
    <w:pPr>
      <w:spacing w:after="135" w:line="260" w:lineRule="atLeast"/>
    </w:pPr>
    <w:rPr>
      <w:rFonts w:ascii="Arial" w:hAnsi="Arial"/>
      <w:color w:val="3E3834" w:themeColor="text1"/>
      <w:sz w:val="18"/>
      <w:lang w:val="en-US"/>
    </w:rPr>
  </w:style>
  <w:style w:type="paragraph" w:styleId="Heading1">
    <w:name w:val="heading 1"/>
    <w:basedOn w:val="Normal"/>
    <w:next w:val="Normal"/>
    <w:link w:val="Heading1Char"/>
    <w:uiPriority w:val="9"/>
    <w:locked/>
    <w:rsid w:val="00DA36FB"/>
    <w:pPr>
      <w:keepNext/>
      <w:keepLines/>
      <w:spacing w:before="240" w:after="0"/>
      <w:outlineLvl w:val="0"/>
    </w:pPr>
    <w:rPr>
      <w:rFonts w:asciiTheme="majorHAnsi" w:eastAsiaTheme="majorEastAsia" w:hAnsiTheme="majorHAnsi" w:cstheme="majorBidi"/>
      <w:color w:val="003A50" w:themeColor="accent1" w:themeShade="BF"/>
      <w:sz w:val="32"/>
      <w:szCs w:val="32"/>
    </w:rPr>
  </w:style>
  <w:style w:type="paragraph" w:styleId="Heading2">
    <w:name w:val="heading 2"/>
    <w:basedOn w:val="Normal"/>
    <w:next w:val="Normal"/>
    <w:link w:val="Heading2Char"/>
    <w:uiPriority w:val="9"/>
    <w:semiHidden/>
    <w:unhideWhenUsed/>
    <w:locked/>
    <w:rsid w:val="00DA36FB"/>
    <w:pPr>
      <w:keepNext/>
      <w:keepLines/>
      <w:spacing w:before="40" w:after="0"/>
      <w:outlineLvl w:val="1"/>
    </w:pPr>
    <w:rPr>
      <w:rFonts w:asciiTheme="majorHAnsi" w:eastAsiaTheme="majorEastAsia" w:hAnsiTheme="majorHAnsi" w:cstheme="majorBidi"/>
      <w:color w:val="003A50" w:themeColor="accent1" w:themeShade="BF"/>
      <w:sz w:val="26"/>
      <w:szCs w:val="26"/>
    </w:rPr>
  </w:style>
  <w:style w:type="paragraph" w:styleId="Heading3">
    <w:name w:val="heading 3"/>
    <w:basedOn w:val="Normal"/>
    <w:next w:val="Normal"/>
    <w:link w:val="Heading3Char"/>
    <w:uiPriority w:val="9"/>
    <w:semiHidden/>
    <w:unhideWhenUsed/>
    <w:qFormat/>
    <w:locked/>
    <w:rsid w:val="00DA36FB"/>
    <w:pPr>
      <w:keepNext/>
      <w:keepLines/>
      <w:spacing w:before="40" w:after="0"/>
      <w:outlineLvl w:val="2"/>
    </w:pPr>
    <w:rPr>
      <w:rFonts w:asciiTheme="majorHAnsi" w:eastAsiaTheme="majorEastAsia" w:hAnsiTheme="majorHAnsi" w:cstheme="majorBidi"/>
      <w:color w:val="002735" w:themeColor="accent1" w:themeShade="7F"/>
      <w:sz w:val="24"/>
    </w:rPr>
  </w:style>
  <w:style w:type="paragraph" w:styleId="Heading4">
    <w:name w:val="heading 4"/>
    <w:basedOn w:val="Normal"/>
    <w:next w:val="Normal"/>
    <w:link w:val="Heading4Char"/>
    <w:uiPriority w:val="9"/>
    <w:semiHidden/>
    <w:unhideWhenUsed/>
    <w:qFormat/>
    <w:locked/>
    <w:rsid w:val="000B3C4D"/>
    <w:pPr>
      <w:keepNext/>
      <w:keepLines/>
      <w:spacing w:before="40" w:after="0"/>
      <w:outlineLvl w:val="3"/>
    </w:pPr>
    <w:rPr>
      <w:rFonts w:asciiTheme="majorHAnsi" w:eastAsiaTheme="majorEastAsia" w:hAnsiTheme="majorHAnsi" w:cstheme="majorBidi"/>
      <w:i/>
      <w:iCs/>
      <w:color w:val="003A50" w:themeColor="accent1" w:themeShade="BF"/>
    </w:rPr>
  </w:style>
  <w:style w:type="paragraph" w:styleId="Heading5">
    <w:name w:val="heading 5"/>
    <w:basedOn w:val="Normal"/>
    <w:next w:val="Normal"/>
    <w:link w:val="Heading5Char"/>
    <w:uiPriority w:val="9"/>
    <w:semiHidden/>
    <w:unhideWhenUsed/>
    <w:qFormat/>
    <w:locked/>
    <w:rsid w:val="00FB2682"/>
    <w:pPr>
      <w:keepNext/>
      <w:keepLines/>
      <w:spacing w:before="40" w:after="0"/>
      <w:outlineLvl w:val="4"/>
    </w:pPr>
    <w:rPr>
      <w:rFonts w:asciiTheme="majorHAnsi" w:eastAsiaTheme="majorEastAsia" w:hAnsiTheme="majorHAnsi" w:cstheme="majorBidi"/>
      <w:color w:val="003A50" w:themeColor="accent1" w:themeShade="BF"/>
    </w:rPr>
  </w:style>
  <w:style w:type="paragraph" w:styleId="Heading6">
    <w:name w:val="heading 6"/>
    <w:basedOn w:val="Normal"/>
    <w:next w:val="Normal"/>
    <w:link w:val="Heading6Char"/>
    <w:uiPriority w:val="9"/>
    <w:semiHidden/>
    <w:unhideWhenUsed/>
    <w:qFormat/>
    <w:locked/>
    <w:rsid w:val="00FB2682"/>
    <w:pPr>
      <w:keepNext/>
      <w:keepLines/>
      <w:spacing w:before="40" w:after="0"/>
      <w:outlineLvl w:val="5"/>
    </w:pPr>
    <w:rPr>
      <w:rFonts w:asciiTheme="majorHAnsi" w:eastAsiaTheme="majorEastAsia" w:hAnsiTheme="majorHAnsi" w:cstheme="majorBidi"/>
      <w:color w:val="002735" w:themeColor="accent1" w:themeShade="7F"/>
    </w:rPr>
  </w:style>
  <w:style w:type="paragraph" w:styleId="Heading7">
    <w:name w:val="heading 7"/>
    <w:basedOn w:val="Normal"/>
    <w:next w:val="Normal"/>
    <w:link w:val="Heading7Char"/>
    <w:uiPriority w:val="9"/>
    <w:semiHidden/>
    <w:unhideWhenUsed/>
    <w:qFormat/>
    <w:locked/>
    <w:rsid w:val="00FB2682"/>
    <w:pPr>
      <w:keepNext/>
      <w:keepLines/>
      <w:spacing w:before="40" w:after="0"/>
      <w:outlineLvl w:val="6"/>
    </w:pPr>
    <w:rPr>
      <w:rFonts w:asciiTheme="majorHAnsi" w:eastAsiaTheme="majorEastAsia" w:hAnsiTheme="majorHAnsi" w:cstheme="majorBidi"/>
      <w:i/>
      <w:iCs/>
      <w:color w:val="002735" w:themeColor="accent1" w:themeShade="7F"/>
    </w:rPr>
  </w:style>
  <w:style w:type="paragraph" w:styleId="Heading8">
    <w:name w:val="heading 8"/>
    <w:basedOn w:val="Normal"/>
    <w:next w:val="Normal"/>
    <w:link w:val="Heading8Char"/>
    <w:uiPriority w:val="9"/>
    <w:semiHidden/>
    <w:unhideWhenUsed/>
    <w:qFormat/>
    <w:locked/>
    <w:rsid w:val="00FB2682"/>
    <w:pPr>
      <w:keepNext/>
      <w:keepLines/>
      <w:spacing w:before="40" w:after="0"/>
      <w:outlineLvl w:val="7"/>
    </w:pPr>
    <w:rPr>
      <w:rFonts w:asciiTheme="majorHAnsi" w:eastAsiaTheme="majorEastAsia" w:hAnsiTheme="majorHAnsi" w:cstheme="majorBidi"/>
      <w:color w:val="5E554F" w:themeColor="text1" w:themeTint="D8"/>
      <w:sz w:val="21"/>
      <w:szCs w:val="21"/>
    </w:rPr>
  </w:style>
  <w:style w:type="paragraph" w:styleId="Heading9">
    <w:name w:val="heading 9"/>
    <w:basedOn w:val="Normal"/>
    <w:next w:val="Normal"/>
    <w:link w:val="Heading9Char"/>
    <w:uiPriority w:val="9"/>
    <w:semiHidden/>
    <w:unhideWhenUsed/>
    <w:qFormat/>
    <w:locked/>
    <w:rsid w:val="00FB2682"/>
    <w:pPr>
      <w:keepNext/>
      <w:keepLines/>
      <w:spacing w:before="40" w:after="0"/>
      <w:outlineLvl w:val="8"/>
    </w:pPr>
    <w:rPr>
      <w:rFonts w:asciiTheme="majorHAnsi" w:eastAsiaTheme="majorEastAsia" w:hAnsiTheme="majorHAnsi" w:cstheme="majorBidi"/>
      <w:i/>
      <w:iCs/>
      <w:color w:val="5E55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CHSubtitle">
    <w:name w:val="1.2 BCH Subtitle"/>
    <w:basedOn w:val="Normal"/>
    <w:qFormat/>
    <w:rsid w:val="00CB628F"/>
    <w:pPr>
      <w:keepNext/>
      <w:spacing w:after="220" w:line="440" w:lineRule="exact"/>
    </w:pPr>
    <w:rPr>
      <w:rFonts w:cs="Times New Roman (Body CS)"/>
      <w:b/>
      <w:color w:val="004F6C" w:themeColor="accent1"/>
      <w:spacing w:val="12"/>
      <w:sz w:val="40"/>
      <w:szCs w:val="40"/>
    </w:rPr>
  </w:style>
  <w:style w:type="paragraph" w:customStyle="1" w:styleId="13BCHAltsubtitle">
    <w:name w:val="1.3 BCH Alt subtitle"/>
    <w:basedOn w:val="12BCHSubtitle"/>
    <w:qFormat/>
    <w:rsid w:val="00E007E5"/>
    <w:pPr>
      <w:spacing w:before="120" w:after="150" w:line="300" w:lineRule="exact"/>
    </w:pPr>
    <w:rPr>
      <w:caps/>
      <w:color w:val="10A3C8" w:themeColor="background2"/>
      <w:spacing w:val="22"/>
      <w:sz w:val="28"/>
      <w:szCs w:val="28"/>
    </w:rPr>
  </w:style>
  <w:style w:type="paragraph" w:customStyle="1" w:styleId="14BCHSubtitlesmall">
    <w:name w:val="1.4 BCH Subtitle small"/>
    <w:basedOn w:val="16BCHBullet"/>
    <w:qFormat/>
    <w:rsid w:val="00CB628F"/>
    <w:pPr>
      <w:numPr>
        <w:numId w:val="0"/>
      </w:numPr>
      <w:spacing w:after="270" w:line="200" w:lineRule="exact"/>
    </w:pPr>
    <w:rPr>
      <w:b/>
    </w:rPr>
  </w:style>
  <w:style w:type="paragraph" w:customStyle="1" w:styleId="18BCHNumberedlist">
    <w:name w:val="1.8 BCH Numbered list"/>
    <w:basedOn w:val="Normal"/>
    <w:qFormat/>
    <w:rsid w:val="005D5E34"/>
    <w:pPr>
      <w:numPr>
        <w:numId w:val="1"/>
      </w:numPr>
    </w:pPr>
    <w:rPr>
      <w:szCs w:val="18"/>
    </w:rPr>
  </w:style>
  <w:style w:type="paragraph" w:customStyle="1" w:styleId="21BCHTablesubhead">
    <w:name w:val="2.1 BCH Table subhead"/>
    <w:basedOn w:val="Normal"/>
    <w:qFormat/>
    <w:rsid w:val="00D15A08"/>
    <w:pPr>
      <w:ind w:left="113" w:right="113"/>
      <w:jc w:val="center"/>
    </w:pPr>
    <w:rPr>
      <w:rFonts w:cs="Arial"/>
      <w:b/>
      <w:color w:val="10A3C8" w:themeColor="background2"/>
      <w:szCs w:val="22"/>
    </w:rPr>
  </w:style>
  <w:style w:type="paragraph" w:customStyle="1" w:styleId="24BCHListheading">
    <w:name w:val="2.4 BCH List heading"/>
    <w:basedOn w:val="Normal"/>
    <w:qFormat/>
    <w:rsid w:val="00B80FE8"/>
    <w:pPr>
      <w:keepNext/>
      <w:numPr>
        <w:numId w:val="2"/>
      </w:numPr>
      <w:spacing w:after="120" w:line="240" w:lineRule="exact"/>
      <w:contextualSpacing/>
    </w:pPr>
    <w:rPr>
      <w:rFonts w:cs="Arial"/>
      <w:b/>
      <w:caps/>
      <w:color w:val="10A3C8" w:themeColor="background2"/>
      <w:spacing w:val="22"/>
      <w:sz w:val="20"/>
      <w:szCs w:val="28"/>
    </w:rPr>
  </w:style>
  <w:style w:type="paragraph" w:customStyle="1" w:styleId="25BCHListsubhead">
    <w:name w:val="2.5 BCH List subhead"/>
    <w:basedOn w:val="Normal"/>
    <w:qFormat/>
    <w:rsid w:val="00B80FE8"/>
    <w:pPr>
      <w:numPr>
        <w:numId w:val="4"/>
      </w:numPr>
      <w:spacing w:line="360" w:lineRule="auto"/>
      <w:contextualSpacing/>
    </w:pPr>
    <w:rPr>
      <w:rFonts w:cs="Arial"/>
      <w:b/>
      <w:color w:val="10A3C8" w:themeColor="background2"/>
    </w:rPr>
  </w:style>
  <w:style w:type="paragraph" w:customStyle="1" w:styleId="26BCHListbodycopy">
    <w:name w:val="2.6 BCH List body copy"/>
    <w:basedOn w:val="Normal"/>
    <w:qFormat/>
    <w:rsid w:val="00B80FE8"/>
    <w:pPr>
      <w:numPr>
        <w:numId w:val="3"/>
      </w:numPr>
      <w:spacing w:after="0" w:line="360" w:lineRule="auto"/>
    </w:pPr>
  </w:style>
  <w:style w:type="table" w:styleId="TableGrid">
    <w:name w:val="Table Grid"/>
    <w:basedOn w:val="TableNormal"/>
    <w:uiPriority w:val="39"/>
    <w:locked/>
    <w:rsid w:val="0077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CHMaintitle">
    <w:name w:val="1.1 BCH Main title"/>
    <w:basedOn w:val="Normal"/>
    <w:qFormat/>
    <w:rsid w:val="002F4B34"/>
    <w:pPr>
      <w:spacing w:line="560" w:lineRule="exact"/>
    </w:pPr>
    <w:rPr>
      <w:rFonts w:ascii="Arial Black" w:hAnsi="Arial Black"/>
      <w:b/>
      <w:color w:val="10A3C8" w:themeColor="background2"/>
      <w:sz w:val="44"/>
      <w:szCs w:val="44"/>
    </w:rPr>
  </w:style>
  <w:style w:type="paragraph" w:customStyle="1" w:styleId="15BCHBodycopy">
    <w:name w:val="1.5 BCH Body copy"/>
    <w:link w:val="15BCHBodycopyChar"/>
    <w:qFormat/>
    <w:rsid w:val="008C1CEC"/>
    <w:pPr>
      <w:spacing w:after="135" w:line="270" w:lineRule="exact"/>
    </w:pPr>
    <w:rPr>
      <w:rFonts w:ascii="Arial" w:hAnsi="Arial"/>
      <w:color w:val="3E3834" w:themeColor="text1"/>
      <w:sz w:val="18"/>
      <w:lang w:val="en-US"/>
    </w:rPr>
  </w:style>
  <w:style w:type="paragraph" w:customStyle="1" w:styleId="16BCHBullet">
    <w:name w:val="1.6 BCH Bullet"/>
    <w:basedOn w:val="15BCHBodycopy"/>
    <w:link w:val="16BCHBulletChar"/>
    <w:qFormat/>
    <w:rsid w:val="005D5E34"/>
    <w:pPr>
      <w:numPr>
        <w:numId w:val="5"/>
      </w:numPr>
      <w:ind w:left="357" w:hanging="357"/>
    </w:pPr>
    <w:rPr>
      <w:szCs w:val="18"/>
    </w:rPr>
  </w:style>
  <w:style w:type="paragraph" w:customStyle="1" w:styleId="22BCHTablebodycopy">
    <w:name w:val="2.2 BCH Table body copy"/>
    <w:basedOn w:val="Normal"/>
    <w:qFormat/>
    <w:rsid w:val="0082498F"/>
    <w:pPr>
      <w:spacing w:line="360" w:lineRule="auto"/>
    </w:pPr>
  </w:style>
  <w:style w:type="paragraph" w:customStyle="1" w:styleId="23BCHHyperlink">
    <w:name w:val="2.3 BCH Hyperlink"/>
    <w:basedOn w:val="14BCHSubtitlesmall"/>
    <w:link w:val="23BCHHyperlinkChar"/>
    <w:qFormat/>
    <w:rsid w:val="00E007E5"/>
    <w:rPr>
      <w:color w:val="10A3C8" w:themeColor="background2"/>
    </w:rPr>
  </w:style>
  <w:style w:type="paragraph" w:customStyle="1" w:styleId="20BCHTableheading">
    <w:name w:val="2.0 BCH Table heading"/>
    <w:basedOn w:val="Normal"/>
    <w:qFormat/>
    <w:rsid w:val="00D15A08"/>
    <w:pPr>
      <w:spacing w:after="0"/>
      <w:ind w:left="227" w:right="227"/>
      <w:jc w:val="center"/>
    </w:pPr>
    <w:rPr>
      <w:b/>
      <w:color w:val="FFFFFF" w:themeColor="background1"/>
      <w:szCs w:val="22"/>
    </w:rPr>
  </w:style>
  <w:style w:type="paragraph" w:customStyle="1" w:styleId="28BCHTOCLevel2">
    <w:name w:val="2.8 BCH TOC Level 2"/>
    <w:basedOn w:val="12BCHSubtitle"/>
    <w:qFormat/>
    <w:rsid w:val="00EB5B95"/>
  </w:style>
  <w:style w:type="paragraph" w:customStyle="1" w:styleId="17BCHSubbullet">
    <w:name w:val="1.7 BCH Sub bullet"/>
    <w:basedOn w:val="16BCHBullet"/>
    <w:qFormat/>
    <w:rsid w:val="005D5E34"/>
    <w:pPr>
      <w:numPr>
        <w:ilvl w:val="1"/>
      </w:numPr>
      <w:ind w:left="709" w:hanging="357"/>
    </w:pPr>
  </w:style>
  <w:style w:type="paragraph" w:customStyle="1" w:styleId="19BCHSubnumber">
    <w:name w:val="1.9 BCH Sub number"/>
    <w:basedOn w:val="18BCHNumberedlist"/>
    <w:qFormat/>
    <w:rsid w:val="005D5E34"/>
    <w:pPr>
      <w:numPr>
        <w:ilvl w:val="1"/>
      </w:numPr>
      <w:ind w:left="709" w:hanging="357"/>
    </w:pPr>
  </w:style>
  <w:style w:type="paragraph" w:customStyle="1" w:styleId="01BCHCoversubtitle">
    <w:name w:val="0.1 BCH Cover subtitle"/>
    <w:basedOn w:val="12BCHSubtitle"/>
    <w:qFormat/>
    <w:rsid w:val="005714DA"/>
    <w:pPr>
      <w:keepLines/>
      <w:spacing w:after="0"/>
    </w:pPr>
    <w:rPr>
      <w:spacing w:val="14"/>
    </w:rPr>
  </w:style>
  <w:style w:type="paragraph" w:customStyle="1" w:styleId="00BCHCovertitle">
    <w:name w:val="0.0 BCH Cover title"/>
    <w:basedOn w:val="11BCHMaintitle"/>
    <w:qFormat/>
    <w:rsid w:val="005714DA"/>
    <w:pPr>
      <w:spacing w:after="120" w:line="720" w:lineRule="exact"/>
    </w:pPr>
    <w:rPr>
      <w:rFonts w:cs="Times New Roman (Body CS)"/>
      <w:color w:val="FFFFFF" w:themeColor="background1"/>
      <w:spacing w:val="20"/>
      <w:sz w:val="60"/>
      <w:szCs w:val="70"/>
    </w:rPr>
  </w:style>
  <w:style w:type="paragraph" w:styleId="TOC1">
    <w:name w:val="toc 1"/>
    <w:aliases w:val="2.8 BC Hydro TOC Heading 1"/>
    <w:basedOn w:val="12BCHSubtitle"/>
    <w:next w:val="Normal"/>
    <w:autoRedefine/>
    <w:uiPriority w:val="39"/>
    <w:unhideWhenUsed/>
    <w:locked/>
    <w:rsid w:val="00F51902"/>
    <w:rPr>
      <w:sz w:val="28"/>
    </w:rPr>
  </w:style>
  <w:style w:type="paragraph" w:styleId="TOC2">
    <w:name w:val="toc 2"/>
    <w:aliases w:val="2.9 BC Hydro TOC Heading 2"/>
    <w:basedOn w:val="13BCHAltsubtitle"/>
    <w:next w:val="Normal"/>
    <w:autoRedefine/>
    <w:uiPriority w:val="39"/>
    <w:unhideWhenUsed/>
    <w:locked/>
    <w:rsid w:val="00E14D0A"/>
    <w:rPr>
      <w:caps w:val="0"/>
      <w:color w:val="004F6C" w:themeColor="accent1"/>
      <w:spacing w:val="0"/>
      <w:sz w:val="22"/>
    </w:rPr>
  </w:style>
  <w:style w:type="character" w:customStyle="1" w:styleId="Heading1Char">
    <w:name w:val="Heading 1 Char"/>
    <w:basedOn w:val="DefaultParagraphFont"/>
    <w:link w:val="Heading1"/>
    <w:uiPriority w:val="9"/>
    <w:rsid w:val="00DA36FB"/>
    <w:rPr>
      <w:rFonts w:asciiTheme="majorHAnsi" w:eastAsiaTheme="majorEastAsia" w:hAnsiTheme="majorHAnsi" w:cstheme="majorBidi"/>
      <w:color w:val="003A50" w:themeColor="accent1" w:themeShade="BF"/>
      <w:sz w:val="32"/>
      <w:szCs w:val="32"/>
    </w:rPr>
  </w:style>
  <w:style w:type="paragraph" w:styleId="TOC3">
    <w:name w:val="toc 3"/>
    <w:aliases w:val="3.0 BC Hydro TOC Heading 3"/>
    <w:basedOn w:val="15BCHBodycopy"/>
    <w:next w:val="Normal"/>
    <w:autoRedefine/>
    <w:uiPriority w:val="39"/>
    <w:unhideWhenUsed/>
    <w:locked/>
    <w:rsid w:val="00E14D0A"/>
    <w:rPr>
      <w:rFonts w:cs="Times New Roman (Body CS)"/>
      <w:b/>
      <w:caps/>
      <w:color w:val="10A3C8" w:themeColor="background2"/>
      <w:spacing w:val="24"/>
    </w:rPr>
  </w:style>
  <w:style w:type="paragraph" w:styleId="TOC4">
    <w:name w:val="toc 4"/>
    <w:basedOn w:val="15BCHBodycopy"/>
    <w:next w:val="Normal"/>
    <w:autoRedefine/>
    <w:uiPriority w:val="39"/>
    <w:unhideWhenUsed/>
    <w:locked/>
    <w:rsid w:val="00E14D0A"/>
    <w:rPr>
      <w:rFonts w:cstheme="minorHAnsi"/>
      <w:b/>
      <w:szCs w:val="20"/>
    </w:rPr>
  </w:style>
  <w:style w:type="paragraph" w:styleId="TOC5">
    <w:name w:val="toc 5"/>
    <w:basedOn w:val="15BCHBodycopy"/>
    <w:next w:val="Normal"/>
    <w:autoRedefine/>
    <w:uiPriority w:val="39"/>
    <w:unhideWhenUsed/>
    <w:locked/>
    <w:rsid w:val="00E14D0A"/>
    <w:rPr>
      <w:rFonts w:cstheme="minorHAnsi"/>
      <w:szCs w:val="20"/>
    </w:rPr>
  </w:style>
  <w:style w:type="paragraph" w:styleId="TOC6">
    <w:name w:val="toc 6"/>
    <w:basedOn w:val="15BCHBodycopy"/>
    <w:next w:val="Normal"/>
    <w:autoRedefine/>
    <w:uiPriority w:val="39"/>
    <w:unhideWhenUsed/>
    <w:locked/>
    <w:rsid w:val="00E14D0A"/>
    <w:pPr>
      <w:ind w:left="113"/>
    </w:pPr>
    <w:rPr>
      <w:rFonts w:cstheme="minorHAnsi"/>
      <w:szCs w:val="20"/>
    </w:rPr>
  </w:style>
  <w:style w:type="paragraph" w:styleId="TOC7">
    <w:name w:val="toc 7"/>
    <w:basedOn w:val="15BCHBodycopy"/>
    <w:next w:val="Normal"/>
    <w:autoRedefine/>
    <w:uiPriority w:val="39"/>
    <w:unhideWhenUsed/>
    <w:locked/>
    <w:rsid w:val="00E14D0A"/>
    <w:pPr>
      <w:ind w:left="227"/>
    </w:pPr>
    <w:rPr>
      <w:rFonts w:cstheme="minorHAnsi"/>
      <w:szCs w:val="20"/>
    </w:rPr>
  </w:style>
  <w:style w:type="paragraph" w:styleId="TOC8">
    <w:name w:val="toc 8"/>
    <w:basedOn w:val="15BCHBodycopy"/>
    <w:next w:val="Normal"/>
    <w:autoRedefine/>
    <w:uiPriority w:val="39"/>
    <w:unhideWhenUsed/>
    <w:locked/>
    <w:rsid w:val="00E14D0A"/>
    <w:pPr>
      <w:ind w:left="340"/>
    </w:pPr>
    <w:rPr>
      <w:rFonts w:cstheme="minorHAnsi"/>
      <w:szCs w:val="20"/>
    </w:rPr>
  </w:style>
  <w:style w:type="paragraph" w:styleId="TOC9">
    <w:name w:val="toc 9"/>
    <w:basedOn w:val="15BCHBodycopy"/>
    <w:next w:val="Normal"/>
    <w:autoRedefine/>
    <w:uiPriority w:val="39"/>
    <w:semiHidden/>
    <w:unhideWhenUsed/>
    <w:locked/>
    <w:rsid w:val="00E14D0A"/>
    <w:pPr>
      <w:ind w:left="454"/>
    </w:pPr>
    <w:rPr>
      <w:rFonts w:cstheme="minorHAnsi"/>
      <w:szCs w:val="20"/>
    </w:rPr>
  </w:style>
  <w:style w:type="character" w:customStyle="1" w:styleId="Heading2Char">
    <w:name w:val="Heading 2 Char"/>
    <w:basedOn w:val="DefaultParagraphFont"/>
    <w:link w:val="Heading2"/>
    <w:uiPriority w:val="9"/>
    <w:semiHidden/>
    <w:rsid w:val="00DA36FB"/>
    <w:rPr>
      <w:rFonts w:asciiTheme="majorHAnsi" w:eastAsiaTheme="majorEastAsia" w:hAnsiTheme="majorHAnsi" w:cstheme="majorBidi"/>
      <w:color w:val="003A50" w:themeColor="accent1" w:themeShade="BF"/>
      <w:sz w:val="26"/>
      <w:szCs w:val="26"/>
    </w:rPr>
  </w:style>
  <w:style w:type="character" w:customStyle="1" w:styleId="Heading3Char">
    <w:name w:val="Heading 3 Char"/>
    <w:basedOn w:val="DefaultParagraphFont"/>
    <w:link w:val="Heading3"/>
    <w:uiPriority w:val="9"/>
    <w:semiHidden/>
    <w:rsid w:val="00DA36FB"/>
    <w:rPr>
      <w:rFonts w:asciiTheme="majorHAnsi" w:eastAsiaTheme="majorEastAsia" w:hAnsiTheme="majorHAnsi" w:cstheme="majorBidi"/>
      <w:color w:val="002735" w:themeColor="accent1" w:themeShade="7F"/>
    </w:rPr>
  </w:style>
  <w:style w:type="character" w:customStyle="1" w:styleId="Heading4Char">
    <w:name w:val="Heading 4 Char"/>
    <w:basedOn w:val="DefaultParagraphFont"/>
    <w:link w:val="Heading4"/>
    <w:uiPriority w:val="9"/>
    <w:semiHidden/>
    <w:rsid w:val="000B3C4D"/>
    <w:rPr>
      <w:rFonts w:asciiTheme="majorHAnsi" w:eastAsiaTheme="majorEastAsia" w:hAnsiTheme="majorHAnsi" w:cstheme="majorBidi"/>
      <w:i/>
      <w:iCs/>
      <w:color w:val="003A50" w:themeColor="accent1" w:themeShade="BF"/>
      <w:sz w:val="18"/>
    </w:rPr>
  </w:style>
  <w:style w:type="paragraph" w:customStyle="1" w:styleId="31BCHTOCLevel5">
    <w:name w:val="3.1 BCH TOC Level 5"/>
    <w:basedOn w:val="15BCHBodycopy"/>
    <w:qFormat/>
    <w:rsid w:val="00823DA1"/>
  </w:style>
  <w:style w:type="character" w:customStyle="1" w:styleId="Heading5Char">
    <w:name w:val="Heading 5 Char"/>
    <w:basedOn w:val="DefaultParagraphFont"/>
    <w:link w:val="Heading5"/>
    <w:uiPriority w:val="9"/>
    <w:semiHidden/>
    <w:rsid w:val="00FB2682"/>
    <w:rPr>
      <w:rFonts w:asciiTheme="majorHAnsi" w:eastAsiaTheme="majorEastAsia" w:hAnsiTheme="majorHAnsi" w:cstheme="majorBidi"/>
      <w:color w:val="003A50" w:themeColor="accent1" w:themeShade="BF"/>
      <w:sz w:val="18"/>
      <w:lang w:val="en-US"/>
    </w:rPr>
  </w:style>
  <w:style w:type="character" w:customStyle="1" w:styleId="Heading6Char">
    <w:name w:val="Heading 6 Char"/>
    <w:basedOn w:val="DefaultParagraphFont"/>
    <w:link w:val="Heading6"/>
    <w:uiPriority w:val="9"/>
    <w:semiHidden/>
    <w:rsid w:val="00FB2682"/>
    <w:rPr>
      <w:rFonts w:asciiTheme="majorHAnsi" w:eastAsiaTheme="majorEastAsia" w:hAnsiTheme="majorHAnsi" w:cstheme="majorBidi"/>
      <w:color w:val="002735" w:themeColor="accent1" w:themeShade="7F"/>
      <w:sz w:val="18"/>
      <w:lang w:val="en-US"/>
    </w:rPr>
  </w:style>
  <w:style w:type="character" w:customStyle="1" w:styleId="Heading7Char">
    <w:name w:val="Heading 7 Char"/>
    <w:basedOn w:val="DefaultParagraphFont"/>
    <w:link w:val="Heading7"/>
    <w:uiPriority w:val="9"/>
    <w:semiHidden/>
    <w:rsid w:val="00FB2682"/>
    <w:rPr>
      <w:rFonts w:asciiTheme="majorHAnsi" w:eastAsiaTheme="majorEastAsia" w:hAnsiTheme="majorHAnsi" w:cstheme="majorBidi"/>
      <w:i/>
      <w:iCs/>
      <w:color w:val="002735" w:themeColor="accent1" w:themeShade="7F"/>
      <w:sz w:val="18"/>
      <w:lang w:val="en-US"/>
    </w:rPr>
  </w:style>
  <w:style w:type="character" w:customStyle="1" w:styleId="Heading8Char">
    <w:name w:val="Heading 8 Char"/>
    <w:basedOn w:val="DefaultParagraphFont"/>
    <w:link w:val="Heading8"/>
    <w:uiPriority w:val="9"/>
    <w:semiHidden/>
    <w:rsid w:val="00FB2682"/>
    <w:rPr>
      <w:rFonts w:asciiTheme="majorHAnsi" w:eastAsiaTheme="majorEastAsia" w:hAnsiTheme="majorHAnsi" w:cstheme="majorBidi"/>
      <w:color w:val="5E554F" w:themeColor="text1" w:themeTint="D8"/>
      <w:sz w:val="21"/>
      <w:szCs w:val="21"/>
      <w:lang w:val="en-US"/>
    </w:rPr>
  </w:style>
  <w:style w:type="character" w:customStyle="1" w:styleId="Heading9Char">
    <w:name w:val="Heading 9 Char"/>
    <w:basedOn w:val="DefaultParagraphFont"/>
    <w:link w:val="Heading9"/>
    <w:uiPriority w:val="9"/>
    <w:semiHidden/>
    <w:rsid w:val="00FB2682"/>
    <w:rPr>
      <w:rFonts w:asciiTheme="majorHAnsi" w:eastAsiaTheme="majorEastAsia" w:hAnsiTheme="majorHAnsi" w:cstheme="majorBidi"/>
      <w:i/>
      <w:iCs/>
      <w:color w:val="5E554F" w:themeColor="text1" w:themeTint="D8"/>
      <w:sz w:val="21"/>
      <w:szCs w:val="21"/>
      <w:lang w:val="en-US"/>
    </w:rPr>
  </w:style>
  <w:style w:type="character" w:styleId="Hyperlink">
    <w:name w:val="Hyperlink"/>
    <w:basedOn w:val="DefaultParagraphFont"/>
    <w:uiPriority w:val="99"/>
    <w:unhideWhenUsed/>
    <w:locked/>
    <w:rsid w:val="00DC348D"/>
    <w:rPr>
      <w:color w:val="10A3C8" w:themeColor="hyperlink"/>
      <w:u w:val="single"/>
    </w:rPr>
  </w:style>
  <w:style w:type="paragraph" w:customStyle="1" w:styleId="27BCHTOCLevel1">
    <w:name w:val="2.7 BCH TOC Level 1"/>
    <w:basedOn w:val="11BCHMaintitle"/>
    <w:qFormat/>
    <w:rsid w:val="005013F8"/>
  </w:style>
  <w:style w:type="paragraph" w:customStyle="1" w:styleId="29BCHTOCLevel3">
    <w:name w:val="2.9 BCH TOC Level 3"/>
    <w:basedOn w:val="13BCHAltsubtitle"/>
    <w:qFormat/>
    <w:rsid w:val="005013F8"/>
  </w:style>
  <w:style w:type="paragraph" w:customStyle="1" w:styleId="30BCHTOCLevel4">
    <w:name w:val="3.0 BCH TOC Level 4"/>
    <w:basedOn w:val="14BCHSubtitlesmall"/>
    <w:qFormat/>
    <w:rsid w:val="005013F8"/>
  </w:style>
  <w:style w:type="paragraph" w:customStyle="1" w:styleId="32BCHTOCLevel6">
    <w:name w:val="3.2 BCH TOC Level 6"/>
    <w:basedOn w:val="15BCHBodycopy"/>
    <w:qFormat/>
    <w:rsid w:val="005013F8"/>
  </w:style>
  <w:style w:type="paragraph" w:customStyle="1" w:styleId="33BCHTOCLevel7">
    <w:name w:val="3.3 BCH TOC Level 7"/>
    <w:basedOn w:val="15BCHBodycopy"/>
    <w:qFormat/>
    <w:rsid w:val="005013F8"/>
  </w:style>
  <w:style w:type="paragraph" w:customStyle="1" w:styleId="34BCHTOCLevel8">
    <w:name w:val="3.4 BCH TOC Level 8"/>
    <w:basedOn w:val="15BCHBodycopy"/>
    <w:qFormat/>
    <w:rsid w:val="005013F8"/>
  </w:style>
  <w:style w:type="paragraph" w:styleId="Header">
    <w:name w:val="header"/>
    <w:basedOn w:val="Normal"/>
    <w:link w:val="HeaderChar"/>
    <w:unhideWhenUsed/>
    <w:locked/>
    <w:rsid w:val="009228B3"/>
    <w:pPr>
      <w:tabs>
        <w:tab w:val="center" w:pos="4680"/>
        <w:tab w:val="right" w:pos="9360"/>
      </w:tabs>
      <w:spacing w:after="0"/>
    </w:pPr>
  </w:style>
  <w:style w:type="character" w:customStyle="1" w:styleId="HeaderChar">
    <w:name w:val="Header Char"/>
    <w:basedOn w:val="DefaultParagraphFont"/>
    <w:link w:val="Header"/>
    <w:rsid w:val="009228B3"/>
    <w:rPr>
      <w:rFonts w:ascii="Arial" w:hAnsi="Arial"/>
      <w:color w:val="3E3834" w:themeColor="text1"/>
      <w:sz w:val="18"/>
      <w:lang w:val="en-US"/>
    </w:rPr>
  </w:style>
  <w:style w:type="paragraph" w:styleId="Footer">
    <w:name w:val="footer"/>
    <w:basedOn w:val="Normal"/>
    <w:link w:val="FooterChar"/>
    <w:uiPriority w:val="99"/>
    <w:unhideWhenUsed/>
    <w:locked/>
    <w:rsid w:val="009228B3"/>
    <w:pPr>
      <w:tabs>
        <w:tab w:val="center" w:pos="4680"/>
        <w:tab w:val="right" w:pos="9360"/>
      </w:tabs>
      <w:spacing w:after="0"/>
    </w:pPr>
  </w:style>
  <w:style w:type="character" w:customStyle="1" w:styleId="FooterChar">
    <w:name w:val="Footer Char"/>
    <w:basedOn w:val="DefaultParagraphFont"/>
    <w:link w:val="Footer"/>
    <w:uiPriority w:val="99"/>
    <w:rsid w:val="009228B3"/>
    <w:rPr>
      <w:rFonts w:ascii="Arial" w:hAnsi="Arial"/>
      <w:color w:val="3E3834" w:themeColor="text1"/>
      <w:sz w:val="18"/>
      <w:lang w:val="en-US"/>
    </w:rPr>
  </w:style>
  <w:style w:type="character" w:styleId="PageNumber">
    <w:name w:val="page number"/>
    <w:basedOn w:val="DefaultParagraphFont"/>
    <w:uiPriority w:val="99"/>
    <w:semiHidden/>
    <w:unhideWhenUsed/>
    <w:locked/>
    <w:rsid w:val="00B80FE8"/>
  </w:style>
  <w:style w:type="paragraph" w:styleId="BalloonText">
    <w:name w:val="Balloon Text"/>
    <w:basedOn w:val="Normal"/>
    <w:link w:val="BalloonTextChar"/>
    <w:uiPriority w:val="99"/>
    <w:semiHidden/>
    <w:unhideWhenUsed/>
    <w:locked/>
    <w:rsid w:val="00E0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E5"/>
    <w:rPr>
      <w:rFonts w:ascii="Tahoma" w:hAnsi="Tahoma" w:cs="Tahoma"/>
      <w:color w:val="3E3834" w:themeColor="text1"/>
      <w:sz w:val="16"/>
      <w:szCs w:val="16"/>
      <w:lang w:val="en-US"/>
    </w:rPr>
  </w:style>
  <w:style w:type="character" w:customStyle="1" w:styleId="15BCHBodycopyChar">
    <w:name w:val="1.5 BCH Body copy Char"/>
    <w:basedOn w:val="DefaultParagraphFont"/>
    <w:link w:val="15BCHBodycopy"/>
    <w:rsid w:val="00E007E5"/>
    <w:rPr>
      <w:rFonts w:ascii="Arial" w:hAnsi="Arial"/>
      <w:color w:val="3E3834" w:themeColor="text1"/>
      <w:sz w:val="18"/>
      <w:lang w:val="en-US"/>
    </w:rPr>
  </w:style>
  <w:style w:type="character" w:customStyle="1" w:styleId="16BCHBulletChar">
    <w:name w:val="1.6 BCH Bullet Char"/>
    <w:basedOn w:val="15BCHBodycopyChar"/>
    <w:link w:val="16BCHBullet"/>
    <w:rsid w:val="00E007E5"/>
    <w:rPr>
      <w:rFonts w:ascii="Arial" w:hAnsi="Arial"/>
      <w:color w:val="3E3834" w:themeColor="text1"/>
      <w:sz w:val="18"/>
      <w:szCs w:val="18"/>
      <w:lang w:val="en-US"/>
    </w:rPr>
  </w:style>
  <w:style w:type="character" w:customStyle="1" w:styleId="23BCHHyperlinkChar">
    <w:name w:val="2.3 BCH Hyperlink Char"/>
    <w:basedOn w:val="DefaultParagraphFont"/>
    <w:link w:val="23BCHHyperlink"/>
    <w:rsid w:val="00E007E5"/>
    <w:rPr>
      <w:rFonts w:ascii="Arial" w:hAnsi="Arial"/>
      <w:b/>
      <w:color w:val="10A3C8" w:themeColor="background2"/>
      <w:sz w:val="18"/>
      <w:szCs w:val="18"/>
      <w:lang w:val="en-US"/>
    </w:rPr>
  </w:style>
  <w:style w:type="paragraph" w:customStyle="1" w:styleId="BCH">
    <w:name w:val="BCH"/>
    <w:basedOn w:val="15BCHBodycopy"/>
    <w:link w:val="BCHChar"/>
    <w:qFormat/>
    <w:rsid w:val="006D1192"/>
    <w:pPr>
      <w:framePr w:hSpace="180" w:wrap="around" w:vAnchor="page" w:hAnchor="margin" w:y="3441"/>
    </w:pPr>
  </w:style>
  <w:style w:type="paragraph" w:styleId="ListParagraph">
    <w:name w:val="List Paragraph"/>
    <w:basedOn w:val="Normal"/>
    <w:uiPriority w:val="34"/>
    <w:locked/>
    <w:rsid w:val="00FF36A3"/>
    <w:pPr>
      <w:ind w:left="720"/>
      <w:contextualSpacing/>
    </w:pPr>
  </w:style>
  <w:style w:type="character" w:customStyle="1" w:styleId="BCHChar">
    <w:name w:val="BCH Char"/>
    <w:basedOn w:val="15BCHBodycopyChar"/>
    <w:link w:val="BCH"/>
    <w:rsid w:val="006D1192"/>
    <w:rPr>
      <w:rFonts w:ascii="Arial" w:hAnsi="Arial"/>
      <w:color w:val="3E3834" w:themeColor="text1"/>
      <w:sz w:val="18"/>
      <w:lang w:val="en-US"/>
    </w:rPr>
  </w:style>
  <w:style w:type="paragraph" w:styleId="TOCHeading">
    <w:name w:val="TOC Heading"/>
    <w:basedOn w:val="Heading1"/>
    <w:next w:val="Normal"/>
    <w:uiPriority w:val="39"/>
    <w:semiHidden/>
    <w:unhideWhenUsed/>
    <w:qFormat/>
    <w:locked/>
    <w:rsid w:val="0074468B"/>
    <w:pPr>
      <w:spacing w:before="480" w:line="276" w:lineRule="auto"/>
      <w:outlineLvl w:val="9"/>
    </w:pPr>
    <w:rPr>
      <w:b/>
      <w:bCs/>
      <w:sz w:val="28"/>
      <w:szCs w:val="28"/>
      <w:lang w:eastAsia="ja-JP"/>
    </w:rPr>
  </w:style>
  <w:style w:type="character" w:styleId="CommentReference">
    <w:name w:val="annotation reference"/>
    <w:basedOn w:val="DefaultParagraphFont"/>
    <w:uiPriority w:val="99"/>
    <w:semiHidden/>
    <w:unhideWhenUsed/>
    <w:locked/>
    <w:rsid w:val="00E00E31"/>
    <w:rPr>
      <w:sz w:val="16"/>
      <w:szCs w:val="16"/>
    </w:rPr>
  </w:style>
  <w:style w:type="paragraph" w:styleId="CommentText">
    <w:name w:val="annotation text"/>
    <w:basedOn w:val="Normal"/>
    <w:link w:val="CommentTextChar"/>
    <w:uiPriority w:val="99"/>
    <w:semiHidden/>
    <w:unhideWhenUsed/>
    <w:locked/>
    <w:rsid w:val="00E00E31"/>
    <w:pPr>
      <w:spacing w:line="240" w:lineRule="auto"/>
    </w:pPr>
    <w:rPr>
      <w:sz w:val="20"/>
      <w:szCs w:val="20"/>
    </w:rPr>
  </w:style>
  <w:style w:type="character" w:customStyle="1" w:styleId="CommentTextChar">
    <w:name w:val="Comment Text Char"/>
    <w:basedOn w:val="DefaultParagraphFont"/>
    <w:link w:val="CommentText"/>
    <w:uiPriority w:val="99"/>
    <w:semiHidden/>
    <w:rsid w:val="00E00E31"/>
    <w:rPr>
      <w:rFonts w:ascii="Arial" w:hAnsi="Arial"/>
      <w:color w:val="3E3834" w:themeColor="text1"/>
      <w:sz w:val="20"/>
      <w:szCs w:val="20"/>
      <w:lang w:val="en-US"/>
    </w:rPr>
  </w:style>
  <w:style w:type="paragraph" w:styleId="CommentSubject">
    <w:name w:val="annotation subject"/>
    <w:basedOn w:val="CommentText"/>
    <w:next w:val="CommentText"/>
    <w:link w:val="CommentSubjectChar"/>
    <w:uiPriority w:val="99"/>
    <w:semiHidden/>
    <w:unhideWhenUsed/>
    <w:locked/>
    <w:rsid w:val="00E00E31"/>
    <w:rPr>
      <w:b/>
      <w:bCs/>
    </w:rPr>
  </w:style>
  <w:style w:type="character" w:customStyle="1" w:styleId="CommentSubjectChar">
    <w:name w:val="Comment Subject Char"/>
    <w:basedOn w:val="CommentTextChar"/>
    <w:link w:val="CommentSubject"/>
    <w:uiPriority w:val="99"/>
    <w:semiHidden/>
    <w:rsid w:val="00E00E31"/>
    <w:rPr>
      <w:rFonts w:ascii="Arial" w:hAnsi="Arial"/>
      <w:b/>
      <w:bCs/>
      <w:color w:val="3E3834" w:themeColor="text1"/>
      <w:sz w:val="20"/>
      <w:szCs w:val="20"/>
      <w:lang w:val="en-US"/>
    </w:rPr>
  </w:style>
  <w:style w:type="character" w:styleId="FollowedHyperlink">
    <w:name w:val="FollowedHyperlink"/>
    <w:basedOn w:val="DefaultParagraphFont"/>
    <w:uiPriority w:val="99"/>
    <w:semiHidden/>
    <w:unhideWhenUsed/>
    <w:locked/>
    <w:rsid w:val="00BD400C"/>
    <w:rPr>
      <w:color w:val="10A3C8" w:themeColor="followedHyperlink"/>
      <w:u w:val="single"/>
    </w:rPr>
  </w:style>
  <w:style w:type="paragraph" w:styleId="Revision">
    <w:name w:val="Revision"/>
    <w:hidden/>
    <w:uiPriority w:val="99"/>
    <w:semiHidden/>
    <w:rsid w:val="005868B5"/>
    <w:rPr>
      <w:rFonts w:ascii="Arial" w:hAnsi="Arial"/>
      <w:color w:val="3E3834" w:themeColor="text1"/>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lsdException w:name="caption" w:uiPriority="35" w:qFormat="1"/>
    <w:lsdException w:name="page number" w:locked="0"/>
    <w:lsdException w:name="Title" w:semiHidden="0" w:uiPriority="10" w:unhideWhenUsed="0"/>
    <w:lsdException w:name="Default Paragraph Font" w:locked="0" w:uiPriority="1"/>
    <w:lsdException w:name="Subtitle" w:semiHidden="0" w:uiPriority="11" w:unhideWhenUsed="0"/>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2D3D"/>
    <w:pPr>
      <w:spacing w:after="135" w:line="260" w:lineRule="atLeast"/>
    </w:pPr>
    <w:rPr>
      <w:rFonts w:ascii="Arial" w:hAnsi="Arial"/>
      <w:color w:val="3E3834" w:themeColor="text1"/>
      <w:sz w:val="18"/>
      <w:lang w:val="en-US"/>
    </w:rPr>
  </w:style>
  <w:style w:type="paragraph" w:styleId="Heading1">
    <w:name w:val="heading 1"/>
    <w:basedOn w:val="Normal"/>
    <w:next w:val="Normal"/>
    <w:link w:val="Heading1Char"/>
    <w:uiPriority w:val="9"/>
    <w:locked/>
    <w:rsid w:val="00DA36FB"/>
    <w:pPr>
      <w:keepNext/>
      <w:keepLines/>
      <w:spacing w:before="240" w:after="0"/>
      <w:outlineLvl w:val="0"/>
    </w:pPr>
    <w:rPr>
      <w:rFonts w:asciiTheme="majorHAnsi" w:eastAsiaTheme="majorEastAsia" w:hAnsiTheme="majorHAnsi" w:cstheme="majorBidi"/>
      <w:color w:val="003A50" w:themeColor="accent1" w:themeShade="BF"/>
      <w:sz w:val="32"/>
      <w:szCs w:val="32"/>
    </w:rPr>
  </w:style>
  <w:style w:type="paragraph" w:styleId="Heading2">
    <w:name w:val="heading 2"/>
    <w:basedOn w:val="Normal"/>
    <w:next w:val="Normal"/>
    <w:link w:val="Heading2Char"/>
    <w:uiPriority w:val="9"/>
    <w:semiHidden/>
    <w:unhideWhenUsed/>
    <w:locked/>
    <w:rsid w:val="00DA36FB"/>
    <w:pPr>
      <w:keepNext/>
      <w:keepLines/>
      <w:spacing w:before="40" w:after="0"/>
      <w:outlineLvl w:val="1"/>
    </w:pPr>
    <w:rPr>
      <w:rFonts w:asciiTheme="majorHAnsi" w:eastAsiaTheme="majorEastAsia" w:hAnsiTheme="majorHAnsi" w:cstheme="majorBidi"/>
      <w:color w:val="003A50" w:themeColor="accent1" w:themeShade="BF"/>
      <w:sz w:val="26"/>
      <w:szCs w:val="26"/>
    </w:rPr>
  </w:style>
  <w:style w:type="paragraph" w:styleId="Heading3">
    <w:name w:val="heading 3"/>
    <w:basedOn w:val="Normal"/>
    <w:next w:val="Normal"/>
    <w:link w:val="Heading3Char"/>
    <w:uiPriority w:val="9"/>
    <w:semiHidden/>
    <w:unhideWhenUsed/>
    <w:qFormat/>
    <w:locked/>
    <w:rsid w:val="00DA36FB"/>
    <w:pPr>
      <w:keepNext/>
      <w:keepLines/>
      <w:spacing w:before="40" w:after="0"/>
      <w:outlineLvl w:val="2"/>
    </w:pPr>
    <w:rPr>
      <w:rFonts w:asciiTheme="majorHAnsi" w:eastAsiaTheme="majorEastAsia" w:hAnsiTheme="majorHAnsi" w:cstheme="majorBidi"/>
      <w:color w:val="002735" w:themeColor="accent1" w:themeShade="7F"/>
      <w:sz w:val="24"/>
    </w:rPr>
  </w:style>
  <w:style w:type="paragraph" w:styleId="Heading4">
    <w:name w:val="heading 4"/>
    <w:basedOn w:val="Normal"/>
    <w:next w:val="Normal"/>
    <w:link w:val="Heading4Char"/>
    <w:uiPriority w:val="9"/>
    <w:semiHidden/>
    <w:unhideWhenUsed/>
    <w:qFormat/>
    <w:locked/>
    <w:rsid w:val="000B3C4D"/>
    <w:pPr>
      <w:keepNext/>
      <w:keepLines/>
      <w:spacing w:before="40" w:after="0"/>
      <w:outlineLvl w:val="3"/>
    </w:pPr>
    <w:rPr>
      <w:rFonts w:asciiTheme="majorHAnsi" w:eastAsiaTheme="majorEastAsia" w:hAnsiTheme="majorHAnsi" w:cstheme="majorBidi"/>
      <w:i/>
      <w:iCs/>
      <w:color w:val="003A50" w:themeColor="accent1" w:themeShade="BF"/>
    </w:rPr>
  </w:style>
  <w:style w:type="paragraph" w:styleId="Heading5">
    <w:name w:val="heading 5"/>
    <w:basedOn w:val="Normal"/>
    <w:next w:val="Normal"/>
    <w:link w:val="Heading5Char"/>
    <w:uiPriority w:val="9"/>
    <w:semiHidden/>
    <w:unhideWhenUsed/>
    <w:qFormat/>
    <w:locked/>
    <w:rsid w:val="00FB2682"/>
    <w:pPr>
      <w:keepNext/>
      <w:keepLines/>
      <w:spacing w:before="40" w:after="0"/>
      <w:outlineLvl w:val="4"/>
    </w:pPr>
    <w:rPr>
      <w:rFonts w:asciiTheme="majorHAnsi" w:eastAsiaTheme="majorEastAsia" w:hAnsiTheme="majorHAnsi" w:cstheme="majorBidi"/>
      <w:color w:val="003A50" w:themeColor="accent1" w:themeShade="BF"/>
    </w:rPr>
  </w:style>
  <w:style w:type="paragraph" w:styleId="Heading6">
    <w:name w:val="heading 6"/>
    <w:basedOn w:val="Normal"/>
    <w:next w:val="Normal"/>
    <w:link w:val="Heading6Char"/>
    <w:uiPriority w:val="9"/>
    <w:semiHidden/>
    <w:unhideWhenUsed/>
    <w:qFormat/>
    <w:locked/>
    <w:rsid w:val="00FB2682"/>
    <w:pPr>
      <w:keepNext/>
      <w:keepLines/>
      <w:spacing w:before="40" w:after="0"/>
      <w:outlineLvl w:val="5"/>
    </w:pPr>
    <w:rPr>
      <w:rFonts w:asciiTheme="majorHAnsi" w:eastAsiaTheme="majorEastAsia" w:hAnsiTheme="majorHAnsi" w:cstheme="majorBidi"/>
      <w:color w:val="002735" w:themeColor="accent1" w:themeShade="7F"/>
    </w:rPr>
  </w:style>
  <w:style w:type="paragraph" w:styleId="Heading7">
    <w:name w:val="heading 7"/>
    <w:basedOn w:val="Normal"/>
    <w:next w:val="Normal"/>
    <w:link w:val="Heading7Char"/>
    <w:uiPriority w:val="9"/>
    <w:semiHidden/>
    <w:unhideWhenUsed/>
    <w:qFormat/>
    <w:locked/>
    <w:rsid w:val="00FB2682"/>
    <w:pPr>
      <w:keepNext/>
      <w:keepLines/>
      <w:spacing w:before="40" w:after="0"/>
      <w:outlineLvl w:val="6"/>
    </w:pPr>
    <w:rPr>
      <w:rFonts w:asciiTheme="majorHAnsi" w:eastAsiaTheme="majorEastAsia" w:hAnsiTheme="majorHAnsi" w:cstheme="majorBidi"/>
      <w:i/>
      <w:iCs/>
      <w:color w:val="002735" w:themeColor="accent1" w:themeShade="7F"/>
    </w:rPr>
  </w:style>
  <w:style w:type="paragraph" w:styleId="Heading8">
    <w:name w:val="heading 8"/>
    <w:basedOn w:val="Normal"/>
    <w:next w:val="Normal"/>
    <w:link w:val="Heading8Char"/>
    <w:uiPriority w:val="9"/>
    <w:semiHidden/>
    <w:unhideWhenUsed/>
    <w:qFormat/>
    <w:locked/>
    <w:rsid w:val="00FB2682"/>
    <w:pPr>
      <w:keepNext/>
      <w:keepLines/>
      <w:spacing w:before="40" w:after="0"/>
      <w:outlineLvl w:val="7"/>
    </w:pPr>
    <w:rPr>
      <w:rFonts w:asciiTheme="majorHAnsi" w:eastAsiaTheme="majorEastAsia" w:hAnsiTheme="majorHAnsi" w:cstheme="majorBidi"/>
      <w:color w:val="5E554F" w:themeColor="text1" w:themeTint="D8"/>
      <w:sz w:val="21"/>
      <w:szCs w:val="21"/>
    </w:rPr>
  </w:style>
  <w:style w:type="paragraph" w:styleId="Heading9">
    <w:name w:val="heading 9"/>
    <w:basedOn w:val="Normal"/>
    <w:next w:val="Normal"/>
    <w:link w:val="Heading9Char"/>
    <w:uiPriority w:val="9"/>
    <w:semiHidden/>
    <w:unhideWhenUsed/>
    <w:qFormat/>
    <w:locked/>
    <w:rsid w:val="00FB2682"/>
    <w:pPr>
      <w:keepNext/>
      <w:keepLines/>
      <w:spacing w:before="40" w:after="0"/>
      <w:outlineLvl w:val="8"/>
    </w:pPr>
    <w:rPr>
      <w:rFonts w:asciiTheme="majorHAnsi" w:eastAsiaTheme="majorEastAsia" w:hAnsiTheme="majorHAnsi" w:cstheme="majorBidi"/>
      <w:i/>
      <w:iCs/>
      <w:color w:val="5E55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CHSubtitle">
    <w:name w:val="1.2 BCH Subtitle"/>
    <w:basedOn w:val="Normal"/>
    <w:qFormat/>
    <w:rsid w:val="00CB628F"/>
    <w:pPr>
      <w:keepNext/>
      <w:spacing w:after="220" w:line="440" w:lineRule="exact"/>
    </w:pPr>
    <w:rPr>
      <w:rFonts w:cs="Times New Roman (Body CS)"/>
      <w:b/>
      <w:color w:val="004F6C" w:themeColor="accent1"/>
      <w:spacing w:val="12"/>
      <w:sz w:val="40"/>
      <w:szCs w:val="40"/>
    </w:rPr>
  </w:style>
  <w:style w:type="paragraph" w:customStyle="1" w:styleId="13BCHAltsubtitle">
    <w:name w:val="1.3 BCH Alt subtitle"/>
    <w:basedOn w:val="12BCHSubtitle"/>
    <w:qFormat/>
    <w:rsid w:val="00E007E5"/>
    <w:pPr>
      <w:spacing w:before="120" w:after="150" w:line="300" w:lineRule="exact"/>
    </w:pPr>
    <w:rPr>
      <w:caps/>
      <w:color w:val="10A3C8" w:themeColor="background2"/>
      <w:spacing w:val="22"/>
      <w:sz w:val="28"/>
      <w:szCs w:val="28"/>
    </w:rPr>
  </w:style>
  <w:style w:type="paragraph" w:customStyle="1" w:styleId="14BCHSubtitlesmall">
    <w:name w:val="1.4 BCH Subtitle small"/>
    <w:basedOn w:val="16BCHBullet"/>
    <w:qFormat/>
    <w:rsid w:val="00CB628F"/>
    <w:pPr>
      <w:numPr>
        <w:numId w:val="0"/>
      </w:numPr>
      <w:spacing w:after="270" w:line="200" w:lineRule="exact"/>
    </w:pPr>
    <w:rPr>
      <w:b/>
    </w:rPr>
  </w:style>
  <w:style w:type="paragraph" w:customStyle="1" w:styleId="18BCHNumberedlist">
    <w:name w:val="1.8 BCH Numbered list"/>
    <w:basedOn w:val="Normal"/>
    <w:qFormat/>
    <w:rsid w:val="005D5E34"/>
    <w:pPr>
      <w:numPr>
        <w:numId w:val="1"/>
      </w:numPr>
    </w:pPr>
    <w:rPr>
      <w:szCs w:val="18"/>
    </w:rPr>
  </w:style>
  <w:style w:type="paragraph" w:customStyle="1" w:styleId="21BCHTablesubhead">
    <w:name w:val="2.1 BCH Table subhead"/>
    <w:basedOn w:val="Normal"/>
    <w:qFormat/>
    <w:rsid w:val="00D15A08"/>
    <w:pPr>
      <w:ind w:left="113" w:right="113"/>
      <w:jc w:val="center"/>
    </w:pPr>
    <w:rPr>
      <w:rFonts w:cs="Arial"/>
      <w:b/>
      <w:color w:val="10A3C8" w:themeColor="background2"/>
      <w:szCs w:val="22"/>
    </w:rPr>
  </w:style>
  <w:style w:type="paragraph" w:customStyle="1" w:styleId="24BCHListheading">
    <w:name w:val="2.4 BCH List heading"/>
    <w:basedOn w:val="Normal"/>
    <w:qFormat/>
    <w:rsid w:val="00B80FE8"/>
    <w:pPr>
      <w:keepNext/>
      <w:numPr>
        <w:numId w:val="2"/>
      </w:numPr>
      <w:spacing w:after="120" w:line="240" w:lineRule="exact"/>
      <w:contextualSpacing/>
    </w:pPr>
    <w:rPr>
      <w:rFonts w:cs="Arial"/>
      <w:b/>
      <w:caps/>
      <w:color w:val="10A3C8" w:themeColor="background2"/>
      <w:spacing w:val="22"/>
      <w:sz w:val="20"/>
      <w:szCs w:val="28"/>
    </w:rPr>
  </w:style>
  <w:style w:type="paragraph" w:customStyle="1" w:styleId="25BCHListsubhead">
    <w:name w:val="2.5 BCH List subhead"/>
    <w:basedOn w:val="Normal"/>
    <w:qFormat/>
    <w:rsid w:val="00B80FE8"/>
    <w:pPr>
      <w:numPr>
        <w:numId w:val="4"/>
      </w:numPr>
      <w:spacing w:line="360" w:lineRule="auto"/>
      <w:contextualSpacing/>
    </w:pPr>
    <w:rPr>
      <w:rFonts w:cs="Arial"/>
      <w:b/>
      <w:color w:val="10A3C8" w:themeColor="background2"/>
    </w:rPr>
  </w:style>
  <w:style w:type="paragraph" w:customStyle="1" w:styleId="26BCHListbodycopy">
    <w:name w:val="2.6 BCH List body copy"/>
    <w:basedOn w:val="Normal"/>
    <w:qFormat/>
    <w:rsid w:val="00B80FE8"/>
    <w:pPr>
      <w:numPr>
        <w:numId w:val="3"/>
      </w:numPr>
      <w:spacing w:after="0" w:line="360" w:lineRule="auto"/>
    </w:pPr>
  </w:style>
  <w:style w:type="table" w:styleId="TableGrid">
    <w:name w:val="Table Grid"/>
    <w:basedOn w:val="TableNormal"/>
    <w:uiPriority w:val="39"/>
    <w:locked/>
    <w:rsid w:val="0077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CHMaintitle">
    <w:name w:val="1.1 BCH Main title"/>
    <w:basedOn w:val="Normal"/>
    <w:qFormat/>
    <w:rsid w:val="002F4B34"/>
    <w:pPr>
      <w:spacing w:line="560" w:lineRule="exact"/>
    </w:pPr>
    <w:rPr>
      <w:rFonts w:ascii="Arial Black" w:hAnsi="Arial Black"/>
      <w:b/>
      <w:color w:val="10A3C8" w:themeColor="background2"/>
      <w:sz w:val="44"/>
      <w:szCs w:val="44"/>
    </w:rPr>
  </w:style>
  <w:style w:type="paragraph" w:customStyle="1" w:styleId="15BCHBodycopy">
    <w:name w:val="1.5 BCH Body copy"/>
    <w:link w:val="15BCHBodycopyChar"/>
    <w:qFormat/>
    <w:rsid w:val="008C1CEC"/>
    <w:pPr>
      <w:spacing w:after="135" w:line="270" w:lineRule="exact"/>
    </w:pPr>
    <w:rPr>
      <w:rFonts w:ascii="Arial" w:hAnsi="Arial"/>
      <w:color w:val="3E3834" w:themeColor="text1"/>
      <w:sz w:val="18"/>
      <w:lang w:val="en-US"/>
    </w:rPr>
  </w:style>
  <w:style w:type="paragraph" w:customStyle="1" w:styleId="16BCHBullet">
    <w:name w:val="1.6 BCH Bullet"/>
    <w:basedOn w:val="15BCHBodycopy"/>
    <w:link w:val="16BCHBulletChar"/>
    <w:qFormat/>
    <w:rsid w:val="005D5E34"/>
    <w:pPr>
      <w:numPr>
        <w:numId w:val="5"/>
      </w:numPr>
      <w:ind w:left="357" w:hanging="357"/>
    </w:pPr>
    <w:rPr>
      <w:szCs w:val="18"/>
    </w:rPr>
  </w:style>
  <w:style w:type="paragraph" w:customStyle="1" w:styleId="22BCHTablebodycopy">
    <w:name w:val="2.2 BCH Table body copy"/>
    <w:basedOn w:val="Normal"/>
    <w:qFormat/>
    <w:rsid w:val="0082498F"/>
    <w:pPr>
      <w:spacing w:line="360" w:lineRule="auto"/>
    </w:pPr>
  </w:style>
  <w:style w:type="paragraph" w:customStyle="1" w:styleId="23BCHHyperlink">
    <w:name w:val="2.3 BCH Hyperlink"/>
    <w:basedOn w:val="14BCHSubtitlesmall"/>
    <w:link w:val="23BCHHyperlinkChar"/>
    <w:qFormat/>
    <w:rsid w:val="00E007E5"/>
    <w:rPr>
      <w:color w:val="10A3C8" w:themeColor="background2"/>
    </w:rPr>
  </w:style>
  <w:style w:type="paragraph" w:customStyle="1" w:styleId="20BCHTableheading">
    <w:name w:val="2.0 BCH Table heading"/>
    <w:basedOn w:val="Normal"/>
    <w:qFormat/>
    <w:rsid w:val="00D15A08"/>
    <w:pPr>
      <w:spacing w:after="0"/>
      <w:ind w:left="227" w:right="227"/>
      <w:jc w:val="center"/>
    </w:pPr>
    <w:rPr>
      <w:b/>
      <w:color w:val="FFFFFF" w:themeColor="background1"/>
      <w:szCs w:val="22"/>
    </w:rPr>
  </w:style>
  <w:style w:type="paragraph" w:customStyle="1" w:styleId="28BCHTOCLevel2">
    <w:name w:val="2.8 BCH TOC Level 2"/>
    <w:basedOn w:val="12BCHSubtitle"/>
    <w:qFormat/>
    <w:rsid w:val="00EB5B95"/>
  </w:style>
  <w:style w:type="paragraph" w:customStyle="1" w:styleId="17BCHSubbullet">
    <w:name w:val="1.7 BCH Sub bullet"/>
    <w:basedOn w:val="16BCHBullet"/>
    <w:qFormat/>
    <w:rsid w:val="005D5E34"/>
    <w:pPr>
      <w:numPr>
        <w:ilvl w:val="1"/>
      </w:numPr>
      <w:ind w:left="709" w:hanging="357"/>
    </w:pPr>
  </w:style>
  <w:style w:type="paragraph" w:customStyle="1" w:styleId="19BCHSubnumber">
    <w:name w:val="1.9 BCH Sub number"/>
    <w:basedOn w:val="18BCHNumberedlist"/>
    <w:qFormat/>
    <w:rsid w:val="005D5E34"/>
    <w:pPr>
      <w:numPr>
        <w:ilvl w:val="1"/>
      </w:numPr>
      <w:ind w:left="709" w:hanging="357"/>
    </w:pPr>
  </w:style>
  <w:style w:type="paragraph" w:customStyle="1" w:styleId="01BCHCoversubtitle">
    <w:name w:val="0.1 BCH Cover subtitle"/>
    <w:basedOn w:val="12BCHSubtitle"/>
    <w:qFormat/>
    <w:rsid w:val="005714DA"/>
    <w:pPr>
      <w:keepLines/>
      <w:spacing w:after="0"/>
    </w:pPr>
    <w:rPr>
      <w:spacing w:val="14"/>
    </w:rPr>
  </w:style>
  <w:style w:type="paragraph" w:customStyle="1" w:styleId="00BCHCovertitle">
    <w:name w:val="0.0 BCH Cover title"/>
    <w:basedOn w:val="11BCHMaintitle"/>
    <w:qFormat/>
    <w:rsid w:val="005714DA"/>
    <w:pPr>
      <w:spacing w:after="120" w:line="720" w:lineRule="exact"/>
    </w:pPr>
    <w:rPr>
      <w:rFonts w:cs="Times New Roman (Body CS)"/>
      <w:color w:val="FFFFFF" w:themeColor="background1"/>
      <w:spacing w:val="20"/>
      <w:sz w:val="60"/>
      <w:szCs w:val="70"/>
    </w:rPr>
  </w:style>
  <w:style w:type="paragraph" w:styleId="TOC1">
    <w:name w:val="toc 1"/>
    <w:aliases w:val="2.8 BC Hydro TOC Heading 1"/>
    <w:basedOn w:val="12BCHSubtitle"/>
    <w:next w:val="Normal"/>
    <w:autoRedefine/>
    <w:uiPriority w:val="39"/>
    <w:unhideWhenUsed/>
    <w:locked/>
    <w:rsid w:val="00F51902"/>
    <w:rPr>
      <w:sz w:val="28"/>
    </w:rPr>
  </w:style>
  <w:style w:type="paragraph" w:styleId="TOC2">
    <w:name w:val="toc 2"/>
    <w:aliases w:val="2.9 BC Hydro TOC Heading 2"/>
    <w:basedOn w:val="13BCHAltsubtitle"/>
    <w:next w:val="Normal"/>
    <w:autoRedefine/>
    <w:uiPriority w:val="39"/>
    <w:unhideWhenUsed/>
    <w:locked/>
    <w:rsid w:val="00E14D0A"/>
    <w:rPr>
      <w:caps w:val="0"/>
      <w:color w:val="004F6C" w:themeColor="accent1"/>
      <w:spacing w:val="0"/>
      <w:sz w:val="22"/>
    </w:rPr>
  </w:style>
  <w:style w:type="character" w:customStyle="1" w:styleId="Heading1Char">
    <w:name w:val="Heading 1 Char"/>
    <w:basedOn w:val="DefaultParagraphFont"/>
    <w:link w:val="Heading1"/>
    <w:uiPriority w:val="9"/>
    <w:rsid w:val="00DA36FB"/>
    <w:rPr>
      <w:rFonts w:asciiTheme="majorHAnsi" w:eastAsiaTheme="majorEastAsia" w:hAnsiTheme="majorHAnsi" w:cstheme="majorBidi"/>
      <w:color w:val="003A50" w:themeColor="accent1" w:themeShade="BF"/>
      <w:sz w:val="32"/>
      <w:szCs w:val="32"/>
    </w:rPr>
  </w:style>
  <w:style w:type="paragraph" w:styleId="TOC3">
    <w:name w:val="toc 3"/>
    <w:aliases w:val="3.0 BC Hydro TOC Heading 3"/>
    <w:basedOn w:val="15BCHBodycopy"/>
    <w:next w:val="Normal"/>
    <w:autoRedefine/>
    <w:uiPriority w:val="39"/>
    <w:unhideWhenUsed/>
    <w:locked/>
    <w:rsid w:val="00E14D0A"/>
    <w:rPr>
      <w:rFonts w:cs="Times New Roman (Body CS)"/>
      <w:b/>
      <w:caps/>
      <w:color w:val="10A3C8" w:themeColor="background2"/>
      <w:spacing w:val="24"/>
    </w:rPr>
  </w:style>
  <w:style w:type="paragraph" w:styleId="TOC4">
    <w:name w:val="toc 4"/>
    <w:basedOn w:val="15BCHBodycopy"/>
    <w:next w:val="Normal"/>
    <w:autoRedefine/>
    <w:uiPriority w:val="39"/>
    <w:unhideWhenUsed/>
    <w:locked/>
    <w:rsid w:val="00E14D0A"/>
    <w:rPr>
      <w:rFonts w:cstheme="minorHAnsi"/>
      <w:b/>
      <w:szCs w:val="20"/>
    </w:rPr>
  </w:style>
  <w:style w:type="paragraph" w:styleId="TOC5">
    <w:name w:val="toc 5"/>
    <w:basedOn w:val="15BCHBodycopy"/>
    <w:next w:val="Normal"/>
    <w:autoRedefine/>
    <w:uiPriority w:val="39"/>
    <w:unhideWhenUsed/>
    <w:locked/>
    <w:rsid w:val="00E14D0A"/>
    <w:rPr>
      <w:rFonts w:cstheme="minorHAnsi"/>
      <w:szCs w:val="20"/>
    </w:rPr>
  </w:style>
  <w:style w:type="paragraph" w:styleId="TOC6">
    <w:name w:val="toc 6"/>
    <w:basedOn w:val="15BCHBodycopy"/>
    <w:next w:val="Normal"/>
    <w:autoRedefine/>
    <w:uiPriority w:val="39"/>
    <w:unhideWhenUsed/>
    <w:locked/>
    <w:rsid w:val="00E14D0A"/>
    <w:pPr>
      <w:ind w:left="113"/>
    </w:pPr>
    <w:rPr>
      <w:rFonts w:cstheme="minorHAnsi"/>
      <w:szCs w:val="20"/>
    </w:rPr>
  </w:style>
  <w:style w:type="paragraph" w:styleId="TOC7">
    <w:name w:val="toc 7"/>
    <w:basedOn w:val="15BCHBodycopy"/>
    <w:next w:val="Normal"/>
    <w:autoRedefine/>
    <w:uiPriority w:val="39"/>
    <w:unhideWhenUsed/>
    <w:locked/>
    <w:rsid w:val="00E14D0A"/>
    <w:pPr>
      <w:ind w:left="227"/>
    </w:pPr>
    <w:rPr>
      <w:rFonts w:cstheme="minorHAnsi"/>
      <w:szCs w:val="20"/>
    </w:rPr>
  </w:style>
  <w:style w:type="paragraph" w:styleId="TOC8">
    <w:name w:val="toc 8"/>
    <w:basedOn w:val="15BCHBodycopy"/>
    <w:next w:val="Normal"/>
    <w:autoRedefine/>
    <w:uiPriority w:val="39"/>
    <w:unhideWhenUsed/>
    <w:locked/>
    <w:rsid w:val="00E14D0A"/>
    <w:pPr>
      <w:ind w:left="340"/>
    </w:pPr>
    <w:rPr>
      <w:rFonts w:cstheme="minorHAnsi"/>
      <w:szCs w:val="20"/>
    </w:rPr>
  </w:style>
  <w:style w:type="paragraph" w:styleId="TOC9">
    <w:name w:val="toc 9"/>
    <w:basedOn w:val="15BCHBodycopy"/>
    <w:next w:val="Normal"/>
    <w:autoRedefine/>
    <w:uiPriority w:val="39"/>
    <w:semiHidden/>
    <w:unhideWhenUsed/>
    <w:locked/>
    <w:rsid w:val="00E14D0A"/>
    <w:pPr>
      <w:ind w:left="454"/>
    </w:pPr>
    <w:rPr>
      <w:rFonts w:cstheme="minorHAnsi"/>
      <w:szCs w:val="20"/>
    </w:rPr>
  </w:style>
  <w:style w:type="character" w:customStyle="1" w:styleId="Heading2Char">
    <w:name w:val="Heading 2 Char"/>
    <w:basedOn w:val="DefaultParagraphFont"/>
    <w:link w:val="Heading2"/>
    <w:uiPriority w:val="9"/>
    <w:semiHidden/>
    <w:rsid w:val="00DA36FB"/>
    <w:rPr>
      <w:rFonts w:asciiTheme="majorHAnsi" w:eastAsiaTheme="majorEastAsia" w:hAnsiTheme="majorHAnsi" w:cstheme="majorBidi"/>
      <w:color w:val="003A50" w:themeColor="accent1" w:themeShade="BF"/>
      <w:sz w:val="26"/>
      <w:szCs w:val="26"/>
    </w:rPr>
  </w:style>
  <w:style w:type="character" w:customStyle="1" w:styleId="Heading3Char">
    <w:name w:val="Heading 3 Char"/>
    <w:basedOn w:val="DefaultParagraphFont"/>
    <w:link w:val="Heading3"/>
    <w:uiPriority w:val="9"/>
    <w:semiHidden/>
    <w:rsid w:val="00DA36FB"/>
    <w:rPr>
      <w:rFonts w:asciiTheme="majorHAnsi" w:eastAsiaTheme="majorEastAsia" w:hAnsiTheme="majorHAnsi" w:cstheme="majorBidi"/>
      <w:color w:val="002735" w:themeColor="accent1" w:themeShade="7F"/>
    </w:rPr>
  </w:style>
  <w:style w:type="character" w:customStyle="1" w:styleId="Heading4Char">
    <w:name w:val="Heading 4 Char"/>
    <w:basedOn w:val="DefaultParagraphFont"/>
    <w:link w:val="Heading4"/>
    <w:uiPriority w:val="9"/>
    <w:semiHidden/>
    <w:rsid w:val="000B3C4D"/>
    <w:rPr>
      <w:rFonts w:asciiTheme="majorHAnsi" w:eastAsiaTheme="majorEastAsia" w:hAnsiTheme="majorHAnsi" w:cstheme="majorBidi"/>
      <w:i/>
      <w:iCs/>
      <w:color w:val="003A50" w:themeColor="accent1" w:themeShade="BF"/>
      <w:sz w:val="18"/>
    </w:rPr>
  </w:style>
  <w:style w:type="paragraph" w:customStyle="1" w:styleId="31BCHTOCLevel5">
    <w:name w:val="3.1 BCH TOC Level 5"/>
    <w:basedOn w:val="15BCHBodycopy"/>
    <w:qFormat/>
    <w:rsid w:val="00823DA1"/>
  </w:style>
  <w:style w:type="character" w:customStyle="1" w:styleId="Heading5Char">
    <w:name w:val="Heading 5 Char"/>
    <w:basedOn w:val="DefaultParagraphFont"/>
    <w:link w:val="Heading5"/>
    <w:uiPriority w:val="9"/>
    <w:semiHidden/>
    <w:rsid w:val="00FB2682"/>
    <w:rPr>
      <w:rFonts w:asciiTheme="majorHAnsi" w:eastAsiaTheme="majorEastAsia" w:hAnsiTheme="majorHAnsi" w:cstheme="majorBidi"/>
      <w:color w:val="003A50" w:themeColor="accent1" w:themeShade="BF"/>
      <w:sz w:val="18"/>
      <w:lang w:val="en-US"/>
    </w:rPr>
  </w:style>
  <w:style w:type="character" w:customStyle="1" w:styleId="Heading6Char">
    <w:name w:val="Heading 6 Char"/>
    <w:basedOn w:val="DefaultParagraphFont"/>
    <w:link w:val="Heading6"/>
    <w:uiPriority w:val="9"/>
    <w:semiHidden/>
    <w:rsid w:val="00FB2682"/>
    <w:rPr>
      <w:rFonts w:asciiTheme="majorHAnsi" w:eastAsiaTheme="majorEastAsia" w:hAnsiTheme="majorHAnsi" w:cstheme="majorBidi"/>
      <w:color w:val="002735" w:themeColor="accent1" w:themeShade="7F"/>
      <w:sz w:val="18"/>
      <w:lang w:val="en-US"/>
    </w:rPr>
  </w:style>
  <w:style w:type="character" w:customStyle="1" w:styleId="Heading7Char">
    <w:name w:val="Heading 7 Char"/>
    <w:basedOn w:val="DefaultParagraphFont"/>
    <w:link w:val="Heading7"/>
    <w:uiPriority w:val="9"/>
    <w:semiHidden/>
    <w:rsid w:val="00FB2682"/>
    <w:rPr>
      <w:rFonts w:asciiTheme="majorHAnsi" w:eastAsiaTheme="majorEastAsia" w:hAnsiTheme="majorHAnsi" w:cstheme="majorBidi"/>
      <w:i/>
      <w:iCs/>
      <w:color w:val="002735" w:themeColor="accent1" w:themeShade="7F"/>
      <w:sz w:val="18"/>
      <w:lang w:val="en-US"/>
    </w:rPr>
  </w:style>
  <w:style w:type="character" w:customStyle="1" w:styleId="Heading8Char">
    <w:name w:val="Heading 8 Char"/>
    <w:basedOn w:val="DefaultParagraphFont"/>
    <w:link w:val="Heading8"/>
    <w:uiPriority w:val="9"/>
    <w:semiHidden/>
    <w:rsid w:val="00FB2682"/>
    <w:rPr>
      <w:rFonts w:asciiTheme="majorHAnsi" w:eastAsiaTheme="majorEastAsia" w:hAnsiTheme="majorHAnsi" w:cstheme="majorBidi"/>
      <w:color w:val="5E554F" w:themeColor="text1" w:themeTint="D8"/>
      <w:sz w:val="21"/>
      <w:szCs w:val="21"/>
      <w:lang w:val="en-US"/>
    </w:rPr>
  </w:style>
  <w:style w:type="character" w:customStyle="1" w:styleId="Heading9Char">
    <w:name w:val="Heading 9 Char"/>
    <w:basedOn w:val="DefaultParagraphFont"/>
    <w:link w:val="Heading9"/>
    <w:uiPriority w:val="9"/>
    <w:semiHidden/>
    <w:rsid w:val="00FB2682"/>
    <w:rPr>
      <w:rFonts w:asciiTheme="majorHAnsi" w:eastAsiaTheme="majorEastAsia" w:hAnsiTheme="majorHAnsi" w:cstheme="majorBidi"/>
      <w:i/>
      <w:iCs/>
      <w:color w:val="5E554F" w:themeColor="text1" w:themeTint="D8"/>
      <w:sz w:val="21"/>
      <w:szCs w:val="21"/>
      <w:lang w:val="en-US"/>
    </w:rPr>
  </w:style>
  <w:style w:type="character" w:styleId="Hyperlink">
    <w:name w:val="Hyperlink"/>
    <w:basedOn w:val="DefaultParagraphFont"/>
    <w:uiPriority w:val="99"/>
    <w:unhideWhenUsed/>
    <w:locked/>
    <w:rsid w:val="00DC348D"/>
    <w:rPr>
      <w:color w:val="10A3C8" w:themeColor="hyperlink"/>
      <w:u w:val="single"/>
    </w:rPr>
  </w:style>
  <w:style w:type="paragraph" w:customStyle="1" w:styleId="27BCHTOCLevel1">
    <w:name w:val="2.7 BCH TOC Level 1"/>
    <w:basedOn w:val="11BCHMaintitle"/>
    <w:qFormat/>
    <w:rsid w:val="005013F8"/>
  </w:style>
  <w:style w:type="paragraph" w:customStyle="1" w:styleId="29BCHTOCLevel3">
    <w:name w:val="2.9 BCH TOC Level 3"/>
    <w:basedOn w:val="13BCHAltsubtitle"/>
    <w:qFormat/>
    <w:rsid w:val="005013F8"/>
  </w:style>
  <w:style w:type="paragraph" w:customStyle="1" w:styleId="30BCHTOCLevel4">
    <w:name w:val="3.0 BCH TOC Level 4"/>
    <w:basedOn w:val="14BCHSubtitlesmall"/>
    <w:qFormat/>
    <w:rsid w:val="005013F8"/>
  </w:style>
  <w:style w:type="paragraph" w:customStyle="1" w:styleId="32BCHTOCLevel6">
    <w:name w:val="3.2 BCH TOC Level 6"/>
    <w:basedOn w:val="15BCHBodycopy"/>
    <w:qFormat/>
    <w:rsid w:val="005013F8"/>
  </w:style>
  <w:style w:type="paragraph" w:customStyle="1" w:styleId="33BCHTOCLevel7">
    <w:name w:val="3.3 BCH TOC Level 7"/>
    <w:basedOn w:val="15BCHBodycopy"/>
    <w:qFormat/>
    <w:rsid w:val="005013F8"/>
  </w:style>
  <w:style w:type="paragraph" w:customStyle="1" w:styleId="34BCHTOCLevel8">
    <w:name w:val="3.4 BCH TOC Level 8"/>
    <w:basedOn w:val="15BCHBodycopy"/>
    <w:qFormat/>
    <w:rsid w:val="005013F8"/>
  </w:style>
  <w:style w:type="paragraph" w:styleId="Header">
    <w:name w:val="header"/>
    <w:basedOn w:val="Normal"/>
    <w:link w:val="HeaderChar"/>
    <w:unhideWhenUsed/>
    <w:locked/>
    <w:rsid w:val="009228B3"/>
    <w:pPr>
      <w:tabs>
        <w:tab w:val="center" w:pos="4680"/>
        <w:tab w:val="right" w:pos="9360"/>
      </w:tabs>
      <w:spacing w:after="0"/>
    </w:pPr>
  </w:style>
  <w:style w:type="character" w:customStyle="1" w:styleId="HeaderChar">
    <w:name w:val="Header Char"/>
    <w:basedOn w:val="DefaultParagraphFont"/>
    <w:link w:val="Header"/>
    <w:rsid w:val="009228B3"/>
    <w:rPr>
      <w:rFonts w:ascii="Arial" w:hAnsi="Arial"/>
      <w:color w:val="3E3834" w:themeColor="text1"/>
      <w:sz w:val="18"/>
      <w:lang w:val="en-US"/>
    </w:rPr>
  </w:style>
  <w:style w:type="paragraph" w:styleId="Footer">
    <w:name w:val="footer"/>
    <w:basedOn w:val="Normal"/>
    <w:link w:val="FooterChar"/>
    <w:uiPriority w:val="99"/>
    <w:unhideWhenUsed/>
    <w:locked/>
    <w:rsid w:val="009228B3"/>
    <w:pPr>
      <w:tabs>
        <w:tab w:val="center" w:pos="4680"/>
        <w:tab w:val="right" w:pos="9360"/>
      </w:tabs>
      <w:spacing w:after="0"/>
    </w:pPr>
  </w:style>
  <w:style w:type="character" w:customStyle="1" w:styleId="FooterChar">
    <w:name w:val="Footer Char"/>
    <w:basedOn w:val="DefaultParagraphFont"/>
    <w:link w:val="Footer"/>
    <w:uiPriority w:val="99"/>
    <w:rsid w:val="009228B3"/>
    <w:rPr>
      <w:rFonts w:ascii="Arial" w:hAnsi="Arial"/>
      <w:color w:val="3E3834" w:themeColor="text1"/>
      <w:sz w:val="18"/>
      <w:lang w:val="en-US"/>
    </w:rPr>
  </w:style>
  <w:style w:type="character" w:styleId="PageNumber">
    <w:name w:val="page number"/>
    <w:basedOn w:val="DefaultParagraphFont"/>
    <w:uiPriority w:val="99"/>
    <w:semiHidden/>
    <w:unhideWhenUsed/>
    <w:locked/>
    <w:rsid w:val="00B80FE8"/>
  </w:style>
  <w:style w:type="paragraph" w:styleId="BalloonText">
    <w:name w:val="Balloon Text"/>
    <w:basedOn w:val="Normal"/>
    <w:link w:val="BalloonTextChar"/>
    <w:uiPriority w:val="99"/>
    <w:semiHidden/>
    <w:unhideWhenUsed/>
    <w:locked/>
    <w:rsid w:val="00E0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E5"/>
    <w:rPr>
      <w:rFonts w:ascii="Tahoma" w:hAnsi="Tahoma" w:cs="Tahoma"/>
      <w:color w:val="3E3834" w:themeColor="text1"/>
      <w:sz w:val="16"/>
      <w:szCs w:val="16"/>
      <w:lang w:val="en-US"/>
    </w:rPr>
  </w:style>
  <w:style w:type="character" w:customStyle="1" w:styleId="15BCHBodycopyChar">
    <w:name w:val="1.5 BCH Body copy Char"/>
    <w:basedOn w:val="DefaultParagraphFont"/>
    <w:link w:val="15BCHBodycopy"/>
    <w:rsid w:val="00E007E5"/>
    <w:rPr>
      <w:rFonts w:ascii="Arial" w:hAnsi="Arial"/>
      <w:color w:val="3E3834" w:themeColor="text1"/>
      <w:sz w:val="18"/>
      <w:lang w:val="en-US"/>
    </w:rPr>
  </w:style>
  <w:style w:type="character" w:customStyle="1" w:styleId="16BCHBulletChar">
    <w:name w:val="1.6 BCH Bullet Char"/>
    <w:basedOn w:val="15BCHBodycopyChar"/>
    <w:link w:val="16BCHBullet"/>
    <w:rsid w:val="00E007E5"/>
    <w:rPr>
      <w:rFonts w:ascii="Arial" w:hAnsi="Arial"/>
      <w:color w:val="3E3834" w:themeColor="text1"/>
      <w:sz w:val="18"/>
      <w:szCs w:val="18"/>
      <w:lang w:val="en-US"/>
    </w:rPr>
  </w:style>
  <w:style w:type="character" w:customStyle="1" w:styleId="23BCHHyperlinkChar">
    <w:name w:val="2.3 BCH Hyperlink Char"/>
    <w:basedOn w:val="DefaultParagraphFont"/>
    <w:link w:val="23BCHHyperlink"/>
    <w:rsid w:val="00E007E5"/>
    <w:rPr>
      <w:rFonts w:ascii="Arial" w:hAnsi="Arial"/>
      <w:b/>
      <w:color w:val="10A3C8" w:themeColor="background2"/>
      <w:sz w:val="18"/>
      <w:szCs w:val="18"/>
      <w:lang w:val="en-US"/>
    </w:rPr>
  </w:style>
  <w:style w:type="paragraph" w:customStyle="1" w:styleId="BCH">
    <w:name w:val="BCH"/>
    <w:basedOn w:val="15BCHBodycopy"/>
    <w:link w:val="BCHChar"/>
    <w:qFormat/>
    <w:rsid w:val="006D1192"/>
    <w:pPr>
      <w:framePr w:hSpace="180" w:wrap="around" w:vAnchor="page" w:hAnchor="margin" w:y="3441"/>
    </w:pPr>
  </w:style>
  <w:style w:type="paragraph" w:styleId="ListParagraph">
    <w:name w:val="List Paragraph"/>
    <w:basedOn w:val="Normal"/>
    <w:uiPriority w:val="34"/>
    <w:locked/>
    <w:rsid w:val="00FF36A3"/>
    <w:pPr>
      <w:ind w:left="720"/>
      <w:contextualSpacing/>
    </w:pPr>
  </w:style>
  <w:style w:type="character" w:customStyle="1" w:styleId="BCHChar">
    <w:name w:val="BCH Char"/>
    <w:basedOn w:val="15BCHBodycopyChar"/>
    <w:link w:val="BCH"/>
    <w:rsid w:val="006D1192"/>
    <w:rPr>
      <w:rFonts w:ascii="Arial" w:hAnsi="Arial"/>
      <w:color w:val="3E3834" w:themeColor="text1"/>
      <w:sz w:val="18"/>
      <w:lang w:val="en-US"/>
    </w:rPr>
  </w:style>
  <w:style w:type="paragraph" w:styleId="TOCHeading">
    <w:name w:val="TOC Heading"/>
    <w:basedOn w:val="Heading1"/>
    <w:next w:val="Normal"/>
    <w:uiPriority w:val="39"/>
    <w:semiHidden/>
    <w:unhideWhenUsed/>
    <w:qFormat/>
    <w:locked/>
    <w:rsid w:val="0074468B"/>
    <w:pPr>
      <w:spacing w:before="480" w:line="276" w:lineRule="auto"/>
      <w:outlineLvl w:val="9"/>
    </w:pPr>
    <w:rPr>
      <w:b/>
      <w:bCs/>
      <w:sz w:val="28"/>
      <w:szCs w:val="28"/>
      <w:lang w:eastAsia="ja-JP"/>
    </w:rPr>
  </w:style>
  <w:style w:type="character" w:styleId="CommentReference">
    <w:name w:val="annotation reference"/>
    <w:basedOn w:val="DefaultParagraphFont"/>
    <w:uiPriority w:val="99"/>
    <w:semiHidden/>
    <w:unhideWhenUsed/>
    <w:locked/>
    <w:rsid w:val="00E00E31"/>
    <w:rPr>
      <w:sz w:val="16"/>
      <w:szCs w:val="16"/>
    </w:rPr>
  </w:style>
  <w:style w:type="paragraph" w:styleId="CommentText">
    <w:name w:val="annotation text"/>
    <w:basedOn w:val="Normal"/>
    <w:link w:val="CommentTextChar"/>
    <w:uiPriority w:val="99"/>
    <w:semiHidden/>
    <w:unhideWhenUsed/>
    <w:locked/>
    <w:rsid w:val="00E00E31"/>
    <w:pPr>
      <w:spacing w:line="240" w:lineRule="auto"/>
    </w:pPr>
    <w:rPr>
      <w:sz w:val="20"/>
      <w:szCs w:val="20"/>
    </w:rPr>
  </w:style>
  <w:style w:type="character" w:customStyle="1" w:styleId="CommentTextChar">
    <w:name w:val="Comment Text Char"/>
    <w:basedOn w:val="DefaultParagraphFont"/>
    <w:link w:val="CommentText"/>
    <w:uiPriority w:val="99"/>
    <w:semiHidden/>
    <w:rsid w:val="00E00E31"/>
    <w:rPr>
      <w:rFonts w:ascii="Arial" w:hAnsi="Arial"/>
      <w:color w:val="3E3834" w:themeColor="text1"/>
      <w:sz w:val="20"/>
      <w:szCs w:val="20"/>
      <w:lang w:val="en-US"/>
    </w:rPr>
  </w:style>
  <w:style w:type="paragraph" w:styleId="CommentSubject">
    <w:name w:val="annotation subject"/>
    <w:basedOn w:val="CommentText"/>
    <w:next w:val="CommentText"/>
    <w:link w:val="CommentSubjectChar"/>
    <w:uiPriority w:val="99"/>
    <w:semiHidden/>
    <w:unhideWhenUsed/>
    <w:locked/>
    <w:rsid w:val="00E00E31"/>
    <w:rPr>
      <w:b/>
      <w:bCs/>
    </w:rPr>
  </w:style>
  <w:style w:type="character" w:customStyle="1" w:styleId="CommentSubjectChar">
    <w:name w:val="Comment Subject Char"/>
    <w:basedOn w:val="CommentTextChar"/>
    <w:link w:val="CommentSubject"/>
    <w:uiPriority w:val="99"/>
    <w:semiHidden/>
    <w:rsid w:val="00E00E31"/>
    <w:rPr>
      <w:rFonts w:ascii="Arial" w:hAnsi="Arial"/>
      <w:b/>
      <w:bCs/>
      <w:color w:val="3E3834" w:themeColor="text1"/>
      <w:sz w:val="20"/>
      <w:szCs w:val="20"/>
      <w:lang w:val="en-US"/>
    </w:rPr>
  </w:style>
  <w:style w:type="character" w:styleId="FollowedHyperlink">
    <w:name w:val="FollowedHyperlink"/>
    <w:basedOn w:val="DefaultParagraphFont"/>
    <w:uiPriority w:val="99"/>
    <w:semiHidden/>
    <w:unhideWhenUsed/>
    <w:locked/>
    <w:rsid w:val="00BD400C"/>
    <w:rPr>
      <w:color w:val="10A3C8" w:themeColor="followedHyperlink"/>
      <w:u w:val="single"/>
    </w:rPr>
  </w:style>
  <w:style w:type="paragraph" w:styleId="Revision">
    <w:name w:val="Revision"/>
    <w:hidden/>
    <w:uiPriority w:val="99"/>
    <w:semiHidden/>
    <w:rsid w:val="005868B5"/>
    <w:rPr>
      <w:rFonts w:ascii="Arial" w:hAnsi="Arial"/>
      <w:color w:val="3E3834"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0861">
      <w:bodyDiv w:val="1"/>
      <w:marLeft w:val="0"/>
      <w:marRight w:val="0"/>
      <w:marTop w:val="0"/>
      <w:marBottom w:val="0"/>
      <w:divBdr>
        <w:top w:val="none" w:sz="0" w:space="0" w:color="auto"/>
        <w:left w:val="none" w:sz="0" w:space="0" w:color="auto"/>
        <w:bottom w:val="none" w:sz="0" w:space="0" w:color="auto"/>
        <w:right w:val="none" w:sz="0" w:space="0" w:color="auto"/>
      </w:divBdr>
      <w:divsChild>
        <w:div w:id="828326603">
          <w:marLeft w:val="0"/>
          <w:marRight w:val="0"/>
          <w:marTop w:val="0"/>
          <w:marBottom w:val="0"/>
          <w:divBdr>
            <w:top w:val="none" w:sz="0" w:space="0" w:color="auto"/>
            <w:left w:val="none" w:sz="0" w:space="0" w:color="auto"/>
            <w:bottom w:val="none" w:sz="0" w:space="0" w:color="auto"/>
            <w:right w:val="none" w:sz="0" w:space="0" w:color="auto"/>
          </w:divBdr>
          <w:divsChild>
            <w:div w:id="1646423482">
              <w:marLeft w:val="975"/>
              <w:marRight w:val="0"/>
              <w:marTop w:val="0"/>
              <w:marBottom w:val="0"/>
              <w:divBdr>
                <w:top w:val="none" w:sz="0" w:space="0" w:color="auto"/>
                <w:left w:val="none" w:sz="0" w:space="0" w:color="auto"/>
                <w:bottom w:val="none" w:sz="0" w:space="0" w:color="auto"/>
                <w:right w:val="none" w:sz="0" w:space="0" w:color="auto"/>
              </w:divBdr>
              <w:divsChild>
                <w:div w:id="957297276">
                  <w:marLeft w:val="0"/>
                  <w:marRight w:val="0"/>
                  <w:marTop w:val="0"/>
                  <w:marBottom w:val="0"/>
                  <w:divBdr>
                    <w:top w:val="none" w:sz="0" w:space="0" w:color="auto"/>
                    <w:left w:val="single" w:sz="18" w:space="0" w:color="D7D7D7"/>
                    <w:bottom w:val="none" w:sz="0" w:space="0" w:color="auto"/>
                    <w:right w:val="none" w:sz="0" w:space="0" w:color="auto"/>
                  </w:divBdr>
                  <w:divsChild>
                    <w:div w:id="2137915513">
                      <w:marLeft w:val="270"/>
                      <w:marRight w:val="0"/>
                      <w:marTop w:val="0"/>
                      <w:marBottom w:val="0"/>
                      <w:divBdr>
                        <w:top w:val="single" w:sz="12" w:space="0" w:color="004F6C"/>
                        <w:left w:val="single" w:sz="12" w:space="0" w:color="004F6C"/>
                        <w:bottom w:val="single" w:sz="12" w:space="0" w:color="004F6C"/>
                        <w:right w:val="single" w:sz="12" w:space="0" w:color="004F6C"/>
                      </w:divBdr>
                      <w:divsChild>
                        <w:div w:id="1405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7610">
      <w:bodyDiv w:val="1"/>
      <w:marLeft w:val="0"/>
      <w:marRight w:val="0"/>
      <w:marTop w:val="0"/>
      <w:marBottom w:val="0"/>
      <w:divBdr>
        <w:top w:val="none" w:sz="0" w:space="0" w:color="auto"/>
        <w:left w:val="none" w:sz="0" w:space="0" w:color="auto"/>
        <w:bottom w:val="none" w:sz="0" w:space="0" w:color="auto"/>
        <w:right w:val="none" w:sz="0" w:space="0" w:color="auto"/>
      </w:divBdr>
      <w:divsChild>
        <w:div w:id="638923227">
          <w:marLeft w:val="0"/>
          <w:marRight w:val="0"/>
          <w:marTop w:val="0"/>
          <w:marBottom w:val="0"/>
          <w:divBdr>
            <w:top w:val="none" w:sz="0" w:space="0" w:color="auto"/>
            <w:left w:val="none" w:sz="0" w:space="0" w:color="auto"/>
            <w:bottom w:val="none" w:sz="0" w:space="0" w:color="auto"/>
            <w:right w:val="none" w:sz="0" w:space="0" w:color="auto"/>
          </w:divBdr>
          <w:divsChild>
            <w:div w:id="240219952">
              <w:marLeft w:val="975"/>
              <w:marRight w:val="0"/>
              <w:marTop w:val="0"/>
              <w:marBottom w:val="0"/>
              <w:divBdr>
                <w:top w:val="none" w:sz="0" w:space="0" w:color="auto"/>
                <w:left w:val="none" w:sz="0" w:space="0" w:color="auto"/>
                <w:bottom w:val="none" w:sz="0" w:space="0" w:color="auto"/>
                <w:right w:val="none" w:sz="0" w:space="0" w:color="auto"/>
              </w:divBdr>
              <w:divsChild>
                <w:div w:id="1127042212">
                  <w:marLeft w:val="0"/>
                  <w:marRight w:val="0"/>
                  <w:marTop w:val="0"/>
                  <w:marBottom w:val="0"/>
                  <w:divBdr>
                    <w:top w:val="none" w:sz="0" w:space="0" w:color="auto"/>
                    <w:left w:val="single" w:sz="18" w:space="0" w:color="D7D7D7"/>
                    <w:bottom w:val="none" w:sz="0" w:space="0" w:color="auto"/>
                    <w:right w:val="none" w:sz="0" w:space="0" w:color="auto"/>
                  </w:divBdr>
                  <w:divsChild>
                    <w:div w:id="537276224">
                      <w:marLeft w:val="270"/>
                      <w:marRight w:val="0"/>
                      <w:marTop w:val="0"/>
                      <w:marBottom w:val="0"/>
                      <w:divBdr>
                        <w:top w:val="single" w:sz="12" w:space="0" w:color="004F6C"/>
                        <w:left w:val="single" w:sz="12" w:space="0" w:color="004F6C"/>
                        <w:bottom w:val="single" w:sz="12" w:space="0" w:color="004F6C"/>
                        <w:right w:val="single" w:sz="12" w:space="0" w:color="004F6C"/>
                      </w:divBdr>
                      <w:divsChild>
                        <w:div w:id="6101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800">
      <w:bodyDiv w:val="1"/>
      <w:marLeft w:val="0"/>
      <w:marRight w:val="0"/>
      <w:marTop w:val="0"/>
      <w:marBottom w:val="0"/>
      <w:divBdr>
        <w:top w:val="none" w:sz="0" w:space="0" w:color="auto"/>
        <w:left w:val="none" w:sz="0" w:space="0" w:color="auto"/>
        <w:bottom w:val="none" w:sz="0" w:space="0" w:color="auto"/>
        <w:right w:val="none" w:sz="0" w:space="0" w:color="auto"/>
      </w:divBdr>
      <w:divsChild>
        <w:div w:id="145366551">
          <w:marLeft w:val="0"/>
          <w:marRight w:val="0"/>
          <w:marTop w:val="0"/>
          <w:marBottom w:val="0"/>
          <w:divBdr>
            <w:top w:val="none" w:sz="0" w:space="0" w:color="auto"/>
            <w:left w:val="none" w:sz="0" w:space="0" w:color="auto"/>
            <w:bottom w:val="none" w:sz="0" w:space="0" w:color="auto"/>
            <w:right w:val="none" w:sz="0" w:space="0" w:color="auto"/>
          </w:divBdr>
          <w:divsChild>
            <w:div w:id="337124094">
              <w:marLeft w:val="975"/>
              <w:marRight w:val="0"/>
              <w:marTop w:val="0"/>
              <w:marBottom w:val="0"/>
              <w:divBdr>
                <w:top w:val="none" w:sz="0" w:space="0" w:color="auto"/>
                <w:left w:val="none" w:sz="0" w:space="0" w:color="auto"/>
                <w:bottom w:val="none" w:sz="0" w:space="0" w:color="auto"/>
                <w:right w:val="none" w:sz="0" w:space="0" w:color="auto"/>
              </w:divBdr>
              <w:divsChild>
                <w:div w:id="1572961367">
                  <w:marLeft w:val="0"/>
                  <w:marRight w:val="0"/>
                  <w:marTop w:val="0"/>
                  <w:marBottom w:val="0"/>
                  <w:divBdr>
                    <w:top w:val="none" w:sz="0" w:space="0" w:color="auto"/>
                    <w:left w:val="single" w:sz="18" w:space="0" w:color="D7D7D7"/>
                    <w:bottom w:val="none" w:sz="0" w:space="0" w:color="auto"/>
                    <w:right w:val="none" w:sz="0" w:space="0" w:color="auto"/>
                  </w:divBdr>
                  <w:divsChild>
                    <w:div w:id="1945722062">
                      <w:marLeft w:val="270"/>
                      <w:marRight w:val="0"/>
                      <w:marTop w:val="0"/>
                      <w:marBottom w:val="0"/>
                      <w:divBdr>
                        <w:top w:val="single" w:sz="12" w:space="0" w:color="004F6C"/>
                        <w:left w:val="single" w:sz="12" w:space="0" w:color="004F6C"/>
                        <w:bottom w:val="single" w:sz="12" w:space="0" w:color="004F6C"/>
                        <w:right w:val="single" w:sz="12" w:space="0" w:color="004F6C"/>
                      </w:divBdr>
                      <w:divsChild>
                        <w:div w:id="1380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app.bchydro.com/semhub"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app.bchydro.com/sem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yperlink" Target="mailto:%20incentives@bchydro.com" TargetMode="External"/><Relationship Id="rId5" Type="http://schemas.openxmlformats.org/officeDocument/2006/relationships/numbering" Target="numbering.xml"/><Relationship Id="rId15" Type="http://schemas.openxmlformats.org/officeDocument/2006/relationships/hyperlink" Target="https://app.bchydro.com/semhub"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app.bchydro.com/semhub" TargetMode="External"/><Relationship Id="rId27" Type="http://schemas.openxmlformats.org/officeDocument/2006/relationships/image" Target="media/image12.png"/><Relationship Id="rId30" Type="http://schemas.openxmlformats.org/officeDocument/2006/relationships/image" Target="media/image14.e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y Hydro Master b">
      <a:dk1>
        <a:srgbClr val="3E3834"/>
      </a:dk1>
      <a:lt1>
        <a:srgbClr val="FFFFFF"/>
      </a:lt1>
      <a:dk2>
        <a:srgbClr val="000000"/>
      </a:dk2>
      <a:lt2>
        <a:srgbClr val="10A3C8"/>
      </a:lt2>
      <a:accent1>
        <a:srgbClr val="004F6C"/>
      </a:accent1>
      <a:accent2>
        <a:srgbClr val="9C938D"/>
      </a:accent2>
      <a:accent3>
        <a:srgbClr val="50B848"/>
      </a:accent3>
      <a:accent4>
        <a:srgbClr val="046938"/>
      </a:accent4>
      <a:accent5>
        <a:srgbClr val="FA4616"/>
      </a:accent5>
      <a:accent6>
        <a:srgbClr val="E8927C"/>
      </a:accent6>
      <a:hlink>
        <a:srgbClr val="10A3C8"/>
      </a:hlink>
      <a:folHlink>
        <a:srgbClr val="10A3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C74809A11E54489D6FD97875DC452" ma:contentTypeVersion="14" ma:contentTypeDescription="Create a new document." ma:contentTypeScope="" ma:versionID="09f17ac71bd791dd22cd1e71bc9658b6">
  <xsd:schema xmlns:xsd="http://www.w3.org/2001/XMLSchema" xmlns:xs="http://www.w3.org/2001/XMLSchema" xmlns:p="http://schemas.microsoft.com/office/2006/metadata/properties" xmlns:ns1="http://schemas.microsoft.com/sharepoint/v3" targetNamespace="http://schemas.microsoft.com/office/2006/metadata/properties" ma:root="true" ma:fieldsID="eea735ac5eaf37e958b9dc479b7e13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EB6B-8B26-4927-B251-8AE28219A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7735F-E8DE-437A-A1DD-676D2C8B48BC}">
  <ds:schemaRefs>
    <ds:schemaRef ds:uri="http://schemas.microsoft.com/sharepoint/v3/contenttype/forms"/>
  </ds:schemaRefs>
</ds:datastoreItem>
</file>

<file path=customXml/itemProps3.xml><?xml version="1.0" encoding="utf-8"?>
<ds:datastoreItem xmlns:ds="http://schemas.openxmlformats.org/officeDocument/2006/customXml" ds:itemID="{8242A8BB-E766-45D3-B829-A236E1A870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32080D-7CB7-4CF3-ACE2-F84204FC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 Hydro</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Creative</dc:creator>
  <cp:lastModifiedBy>Cao, Ronald</cp:lastModifiedBy>
  <cp:revision>5</cp:revision>
  <cp:lastPrinted>2019-01-07T17:34:00Z</cp:lastPrinted>
  <dcterms:created xsi:type="dcterms:W3CDTF">2019-01-15T17:57:00Z</dcterms:created>
  <dcterms:modified xsi:type="dcterms:W3CDTF">2019-04-30T21:23:00Z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0x0101009C3C74809A11E54489D6FD97875DC452</vt:lpwstr>
  </property>
</Properties>
</file>